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801F5" w:rsidR="009619E0" w:rsidP="00F801F5" w:rsidRDefault="009619E0" w14:paraId="2969A922" w14:textId="77777777">
      <w:pPr>
        <w:pStyle w:val="Default"/>
        <w:rPr>
          <w:b/>
          <w:bCs/>
          <w:sz w:val="22"/>
          <w:szCs w:val="22"/>
          <w:u w:val="single"/>
        </w:rPr>
      </w:pPr>
      <w:r w:rsidRPr="00F801F5">
        <w:rPr>
          <w:b/>
          <w:bCs/>
          <w:sz w:val="22"/>
          <w:szCs w:val="22"/>
          <w:u w:val="single"/>
        </w:rPr>
        <w:t>JOB DESCRIPTION</w:t>
      </w:r>
    </w:p>
    <w:p w:rsidRPr="00F801F5" w:rsidR="009619E0" w:rsidP="009619E0" w:rsidRDefault="009619E0" w14:paraId="558A480E" w14:textId="77777777">
      <w:pPr>
        <w:pStyle w:val="Default"/>
        <w:rPr>
          <w:sz w:val="22"/>
          <w:szCs w:val="22"/>
        </w:rPr>
      </w:pPr>
    </w:p>
    <w:p w:rsidRPr="00696C13" w:rsidR="009619E0" w:rsidP="009619E0" w:rsidRDefault="009619E0" w14:paraId="34FB1E99" w14:textId="4925AF5C">
      <w:pPr>
        <w:pStyle w:val="Default"/>
        <w:rPr>
          <w:sz w:val="22"/>
          <w:szCs w:val="22"/>
        </w:rPr>
      </w:pPr>
      <w:r w:rsidRPr="00F801F5">
        <w:rPr>
          <w:b/>
          <w:bCs/>
          <w:sz w:val="22"/>
          <w:szCs w:val="22"/>
        </w:rPr>
        <w:t xml:space="preserve">ROLE: </w:t>
      </w:r>
      <w:r w:rsidRPr="00696C13" w:rsidR="00762AF8">
        <w:rPr>
          <w:sz w:val="22"/>
          <w:szCs w:val="22"/>
        </w:rPr>
        <w:t xml:space="preserve">Community Engagement </w:t>
      </w:r>
      <w:r w:rsidRPr="00696C13" w:rsidR="0057261E">
        <w:rPr>
          <w:sz w:val="22"/>
          <w:szCs w:val="22"/>
        </w:rPr>
        <w:t>Officer</w:t>
      </w:r>
    </w:p>
    <w:p w:rsidRPr="00F801F5" w:rsidR="001C2657" w:rsidP="009619E0" w:rsidRDefault="001C2657" w14:paraId="20D1A16F" w14:textId="77777777">
      <w:pPr>
        <w:pStyle w:val="Default"/>
        <w:rPr>
          <w:sz w:val="22"/>
          <w:szCs w:val="22"/>
        </w:rPr>
      </w:pPr>
    </w:p>
    <w:p w:rsidRPr="00696C13" w:rsidR="009619E0" w:rsidP="009619E0" w:rsidRDefault="009619E0" w14:paraId="252AEE9A" w14:textId="36999B8C">
      <w:pPr>
        <w:pStyle w:val="Default"/>
        <w:rPr>
          <w:sz w:val="22"/>
          <w:szCs w:val="22"/>
        </w:rPr>
      </w:pPr>
      <w:r w:rsidRPr="00F801F5">
        <w:rPr>
          <w:b/>
          <w:bCs/>
          <w:sz w:val="22"/>
          <w:szCs w:val="22"/>
        </w:rPr>
        <w:t xml:space="preserve">RESPONSIBLE TO: </w:t>
      </w:r>
      <w:r w:rsidRPr="00696C13" w:rsidR="00DA2FBD">
        <w:rPr>
          <w:sz w:val="22"/>
          <w:szCs w:val="22"/>
        </w:rPr>
        <w:t xml:space="preserve">Community Engagement Manager </w:t>
      </w:r>
    </w:p>
    <w:p w:rsidRPr="00F801F5" w:rsidR="009619E0" w:rsidP="009619E0" w:rsidRDefault="009619E0" w14:paraId="7B104429" w14:textId="77777777">
      <w:pPr>
        <w:pStyle w:val="Default"/>
        <w:rPr>
          <w:sz w:val="22"/>
          <w:szCs w:val="22"/>
        </w:rPr>
      </w:pPr>
    </w:p>
    <w:p w:rsidRPr="00696C13" w:rsidR="009619E0" w:rsidP="009619E0" w:rsidRDefault="009619E0" w14:paraId="3A13DE44" w14:textId="1B01D11A">
      <w:pPr>
        <w:pStyle w:val="Default"/>
        <w:rPr>
          <w:sz w:val="22"/>
          <w:szCs w:val="22"/>
        </w:rPr>
      </w:pPr>
      <w:r w:rsidRPr="00F801F5">
        <w:rPr>
          <w:b/>
          <w:bCs/>
          <w:sz w:val="22"/>
          <w:szCs w:val="22"/>
        </w:rPr>
        <w:t>SALARY BAND</w:t>
      </w:r>
      <w:r w:rsidRPr="00ED0B68">
        <w:rPr>
          <w:b/>
          <w:bCs/>
          <w:sz w:val="22"/>
          <w:szCs w:val="22"/>
        </w:rPr>
        <w:t xml:space="preserve">: </w:t>
      </w:r>
      <w:bookmarkStart w:name="_Hlk111800736" w:id="0"/>
      <w:r w:rsidRPr="00696C13" w:rsidR="001B569D">
        <w:rPr>
          <w:sz w:val="22"/>
          <w:szCs w:val="22"/>
        </w:rPr>
        <w:t>£23,836 –£25,187 pa (Trinity Grade C)</w:t>
      </w:r>
      <w:bookmarkEnd w:id="0"/>
    </w:p>
    <w:p w:rsidRPr="00F801F5" w:rsidR="009619E0" w:rsidP="009619E0" w:rsidRDefault="009619E0" w14:paraId="2742BCD5" w14:textId="77777777">
      <w:pPr>
        <w:pStyle w:val="Default"/>
        <w:rPr>
          <w:b/>
          <w:bCs/>
          <w:sz w:val="22"/>
          <w:szCs w:val="22"/>
        </w:rPr>
      </w:pPr>
    </w:p>
    <w:p w:rsidRPr="001B569D" w:rsidR="009619E0" w:rsidP="009619E0" w:rsidRDefault="009619E0" w14:paraId="465300F5" w14:textId="6E60C83E">
      <w:pPr>
        <w:pStyle w:val="Default"/>
        <w:rPr>
          <w:b/>
          <w:bCs/>
          <w:sz w:val="22"/>
          <w:szCs w:val="22"/>
        </w:rPr>
      </w:pPr>
      <w:r w:rsidRPr="00F801F5">
        <w:rPr>
          <w:b/>
          <w:bCs/>
          <w:sz w:val="22"/>
          <w:szCs w:val="22"/>
        </w:rPr>
        <w:t>LENGTH OF TENURE</w:t>
      </w:r>
      <w:r w:rsidRPr="00F801F5" w:rsidR="00096A0B">
        <w:rPr>
          <w:sz w:val="22"/>
          <w:szCs w:val="22"/>
        </w:rPr>
        <w:t>:</w:t>
      </w:r>
      <w:r w:rsidRPr="001B569D" w:rsidR="00096A0B">
        <w:rPr>
          <w:b/>
          <w:bCs/>
          <w:sz w:val="22"/>
          <w:szCs w:val="22"/>
        </w:rPr>
        <w:t xml:space="preserve"> </w:t>
      </w:r>
      <w:r w:rsidRPr="00696C13" w:rsidR="001B569D">
        <w:rPr>
          <w:sz w:val="22"/>
          <w:szCs w:val="22"/>
        </w:rPr>
        <w:t>24 Months</w:t>
      </w:r>
    </w:p>
    <w:p w:rsidRPr="00F801F5" w:rsidR="009619E0" w:rsidP="009619E0" w:rsidRDefault="009619E0" w14:paraId="79589F13" w14:textId="77777777">
      <w:pPr>
        <w:pStyle w:val="Default"/>
        <w:rPr>
          <w:sz w:val="22"/>
          <w:szCs w:val="22"/>
          <w:u w:val="single"/>
        </w:rPr>
      </w:pPr>
    </w:p>
    <w:p w:rsidRPr="00F801F5" w:rsidR="009619E0" w:rsidP="009619E0" w:rsidRDefault="009B5C0F" w14:paraId="57DBA791" w14:textId="2F53BA44">
      <w:pPr>
        <w:pStyle w:val="Default"/>
        <w:rPr>
          <w:sz w:val="22"/>
          <w:szCs w:val="22"/>
          <w:u w:val="single"/>
        </w:rPr>
      </w:pPr>
      <w:r w:rsidRPr="00F801F5">
        <w:rPr>
          <w:sz w:val="22"/>
          <w:szCs w:val="22"/>
          <w:u w:val="single"/>
        </w:rPr>
        <w:t xml:space="preserve">Main </w:t>
      </w:r>
      <w:r w:rsidR="00F801F5">
        <w:rPr>
          <w:sz w:val="22"/>
          <w:szCs w:val="22"/>
          <w:u w:val="single"/>
        </w:rPr>
        <w:t>j</w:t>
      </w:r>
      <w:r w:rsidRPr="00F801F5">
        <w:rPr>
          <w:sz w:val="22"/>
          <w:szCs w:val="22"/>
          <w:u w:val="single"/>
        </w:rPr>
        <w:t xml:space="preserve">ob </w:t>
      </w:r>
      <w:r w:rsidR="00F801F5">
        <w:rPr>
          <w:sz w:val="22"/>
          <w:szCs w:val="22"/>
          <w:u w:val="single"/>
        </w:rPr>
        <w:t>p</w:t>
      </w:r>
      <w:r w:rsidRPr="00F801F5">
        <w:rPr>
          <w:sz w:val="22"/>
          <w:szCs w:val="22"/>
          <w:u w:val="single"/>
        </w:rPr>
        <w:t>urpose</w:t>
      </w:r>
      <w:r w:rsidRPr="00F801F5" w:rsidR="009619E0">
        <w:rPr>
          <w:sz w:val="22"/>
          <w:szCs w:val="22"/>
          <w:u w:val="single"/>
        </w:rPr>
        <w:t xml:space="preserve"> </w:t>
      </w:r>
    </w:p>
    <w:p w:rsidR="009B5C0F" w:rsidP="009619E0" w:rsidRDefault="009B5C0F" w14:paraId="20B855B2" w14:textId="0DE12A98">
      <w:pPr>
        <w:pStyle w:val="Default"/>
        <w:rPr>
          <w:sz w:val="22"/>
          <w:szCs w:val="22"/>
          <w:u w:val="single"/>
        </w:rPr>
      </w:pPr>
    </w:p>
    <w:p w:rsidR="00A13697" w:rsidP="00BC6A78" w:rsidRDefault="00C327C9" w14:paraId="1DA319A7" w14:textId="6966B05C">
      <w:pPr>
        <w:autoSpaceDE w:val="0"/>
        <w:autoSpaceDN w:val="0"/>
        <w:adjustRightInd w:val="0"/>
        <w:spacing w:after="0" w:line="240" w:lineRule="auto"/>
        <w:rPr>
          <w:rFonts w:ascii="Arial" w:hAnsi="Arial" w:cs="Arial"/>
          <w:bCs/>
        </w:rPr>
      </w:pPr>
      <w:r w:rsidRPr="00C327C9">
        <w:rPr>
          <w:rFonts w:ascii="Arial" w:hAnsi="Arial" w:cs="Arial"/>
          <w:bCs/>
        </w:rPr>
        <w:t xml:space="preserve">The </w:t>
      </w:r>
      <w:r>
        <w:rPr>
          <w:rFonts w:ascii="Arial" w:hAnsi="Arial" w:cs="Arial"/>
          <w:bCs/>
        </w:rPr>
        <w:t xml:space="preserve">Community Engagement </w:t>
      </w:r>
      <w:r w:rsidR="0057261E">
        <w:rPr>
          <w:rFonts w:ascii="Arial" w:hAnsi="Arial" w:cs="Arial"/>
          <w:bCs/>
        </w:rPr>
        <w:t>Officer</w:t>
      </w:r>
      <w:r w:rsidRPr="00C327C9">
        <w:rPr>
          <w:rFonts w:ascii="Arial" w:hAnsi="Arial" w:cs="Arial"/>
          <w:bCs/>
        </w:rPr>
        <w:t xml:space="preserve"> </w:t>
      </w:r>
      <w:r w:rsidR="00185A21">
        <w:rPr>
          <w:rFonts w:ascii="Arial" w:hAnsi="Arial" w:cs="Arial"/>
          <w:bCs/>
        </w:rPr>
        <w:t>will support the</w:t>
      </w:r>
      <w:r w:rsidR="00DA2FBD">
        <w:rPr>
          <w:rFonts w:ascii="Arial" w:hAnsi="Arial" w:cs="Arial"/>
          <w:bCs/>
        </w:rPr>
        <w:t xml:space="preserve"> Community Engagement Manager </w:t>
      </w:r>
      <w:r w:rsidR="00185A21">
        <w:rPr>
          <w:rFonts w:ascii="Arial" w:hAnsi="Arial" w:cs="Arial"/>
          <w:bCs/>
        </w:rPr>
        <w:t xml:space="preserve">in </w:t>
      </w:r>
      <w:r w:rsidR="00A13697">
        <w:rPr>
          <w:rFonts w:ascii="Arial" w:hAnsi="Arial" w:cs="Arial"/>
          <w:bCs/>
        </w:rPr>
        <w:t xml:space="preserve">establishing a new Community Engagement function at Royal Trinity Hospice. This will include the development and roll-out of a </w:t>
      </w:r>
      <w:r w:rsidRPr="00C327C9">
        <w:rPr>
          <w:rFonts w:ascii="Arial" w:hAnsi="Arial" w:cs="Arial"/>
          <w:bCs/>
        </w:rPr>
        <w:t xml:space="preserve">Compassionate Neighbours </w:t>
      </w:r>
      <w:r w:rsidR="00A13697">
        <w:rPr>
          <w:rFonts w:ascii="Arial" w:hAnsi="Arial" w:cs="Arial"/>
          <w:bCs/>
        </w:rPr>
        <w:t xml:space="preserve">pilot in a </w:t>
      </w:r>
      <w:r w:rsidR="00274741">
        <w:rPr>
          <w:rFonts w:ascii="Arial" w:hAnsi="Arial" w:cs="Arial"/>
          <w:bCs/>
        </w:rPr>
        <w:t>defined</w:t>
      </w:r>
      <w:r w:rsidR="00A13697">
        <w:rPr>
          <w:rFonts w:ascii="Arial" w:hAnsi="Arial" w:cs="Arial"/>
          <w:bCs/>
        </w:rPr>
        <w:t xml:space="preserve"> area of Trinity’s catchment, with a view to a wider roll-out after Trinity’s model has been evaluated and honed</w:t>
      </w:r>
      <w:r w:rsidRPr="00C327C9">
        <w:rPr>
          <w:rFonts w:ascii="Arial" w:hAnsi="Arial" w:cs="Arial"/>
          <w:bCs/>
        </w:rPr>
        <w:t xml:space="preserve">. </w:t>
      </w:r>
    </w:p>
    <w:p w:rsidRPr="00696C13" w:rsidR="00A13697" w:rsidP="00BC6A78" w:rsidRDefault="00A13697" w14:paraId="6B6A1C1F" w14:textId="77777777">
      <w:pPr>
        <w:autoSpaceDE w:val="0"/>
        <w:autoSpaceDN w:val="0"/>
        <w:adjustRightInd w:val="0"/>
        <w:spacing w:after="0" w:line="240" w:lineRule="auto"/>
        <w:rPr>
          <w:rFonts w:ascii="Arial" w:hAnsi="Arial" w:cs="Arial"/>
          <w:bCs/>
          <w:sz w:val="8"/>
          <w:szCs w:val="8"/>
        </w:rPr>
      </w:pPr>
    </w:p>
    <w:p w:rsidRPr="00185A21" w:rsidR="00185A21" w:rsidP="00BC6A78" w:rsidRDefault="00A13697" w14:paraId="151DD0D8" w14:textId="726D5A3F">
      <w:pPr>
        <w:autoSpaceDE w:val="0"/>
        <w:autoSpaceDN w:val="0"/>
        <w:adjustRightInd w:val="0"/>
        <w:spacing w:after="0" w:line="240" w:lineRule="auto"/>
        <w:rPr>
          <w:rFonts w:ascii="Arial" w:hAnsi="Arial" w:cs="Arial"/>
          <w:bCs/>
        </w:rPr>
      </w:pPr>
      <w:r w:rsidRPr="00185A21">
        <w:rPr>
          <w:rFonts w:ascii="Arial" w:hAnsi="Arial" w:cs="Arial"/>
          <w:bCs/>
        </w:rPr>
        <w:t>T</w:t>
      </w:r>
      <w:r w:rsidRPr="00185A21" w:rsidR="00C327C9">
        <w:rPr>
          <w:rFonts w:ascii="Arial" w:hAnsi="Arial" w:cs="Arial"/>
          <w:bCs/>
        </w:rPr>
        <w:t xml:space="preserve">he post holder </w:t>
      </w:r>
      <w:r w:rsidRPr="00185A21">
        <w:rPr>
          <w:rFonts w:ascii="Arial" w:hAnsi="Arial" w:cs="Arial"/>
          <w:bCs/>
        </w:rPr>
        <w:t xml:space="preserve">will </w:t>
      </w:r>
      <w:r w:rsidRPr="00185A21" w:rsidR="00DA2FBD">
        <w:rPr>
          <w:rFonts w:ascii="Arial" w:hAnsi="Arial" w:cs="Arial"/>
          <w:bCs/>
        </w:rPr>
        <w:t>support the</w:t>
      </w:r>
      <w:r w:rsidRPr="00185A21" w:rsidR="00C327C9">
        <w:rPr>
          <w:rFonts w:ascii="Arial" w:hAnsi="Arial" w:cs="Arial"/>
          <w:bCs/>
        </w:rPr>
        <w:t xml:space="preserve"> recruit</w:t>
      </w:r>
      <w:r w:rsidRPr="00185A21" w:rsidR="00DA2FBD">
        <w:rPr>
          <w:rFonts w:ascii="Arial" w:hAnsi="Arial" w:cs="Arial"/>
          <w:bCs/>
        </w:rPr>
        <w:t>ment and</w:t>
      </w:r>
      <w:r w:rsidRPr="00185A21" w:rsidR="00C327C9">
        <w:rPr>
          <w:rFonts w:ascii="Arial" w:hAnsi="Arial" w:cs="Arial"/>
          <w:bCs/>
        </w:rPr>
        <w:t xml:space="preserve"> training </w:t>
      </w:r>
      <w:r w:rsidRPr="00185A21" w:rsidR="00DA2FBD">
        <w:rPr>
          <w:rFonts w:ascii="Arial" w:hAnsi="Arial" w:cs="Arial"/>
          <w:bCs/>
        </w:rPr>
        <w:t xml:space="preserve">of </w:t>
      </w:r>
      <w:r w:rsidRPr="00185A21" w:rsidR="00C327C9">
        <w:rPr>
          <w:rFonts w:ascii="Arial" w:hAnsi="Arial" w:cs="Arial"/>
          <w:bCs/>
        </w:rPr>
        <w:t xml:space="preserve">local people who can contribute to </w:t>
      </w:r>
      <w:r w:rsidRPr="00185A21">
        <w:rPr>
          <w:rFonts w:ascii="Arial" w:hAnsi="Arial" w:cs="Arial"/>
          <w:bCs/>
        </w:rPr>
        <w:t>the s</w:t>
      </w:r>
      <w:r w:rsidRPr="00185A21" w:rsidR="00C327C9">
        <w:rPr>
          <w:rFonts w:ascii="Arial" w:hAnsi="Arial" w:cs="Arial"/>
          <w:bCs/>
        </w:rPr>
        <w:t xml:space="preserve">uccess </w:t>
      </w:r>
      <w:r w:rsidRPr="00185A21">
        <w:rPr>
          <w:rFonts w:ascii="Arial" w:hAnsi="Arial" w:cs="Arial"/>
          <w:bCs/>
        </w:rPr>
        <w:t xml:space="preserve">of Compassionate Neighbours </w:t>
      </w:r>
      <w:r w:rsidRPr="00185A21" w:rsidR="00185A21">
        <w:rPr>
          <w:rFonts w:ascii="Arial" w:hAnsi="Arial" w:cs="Arial"/>
          <w:bCs/>
        </w:rPr>
        <w:t>as well as processing referrals and matching these referrals with our Compassionate Neighbour volunteers.</w:t>
      </w:r>
    </w:p>
    <w:p w:rsidRPr="00696C13" w:rsidR="00185A21" w:rsidP="00A13697" w:rsidRDefault="00185A21" w14:paraId="745BD812" w14:textId="77777777">
      <w:pPr>
        <w:autoSpaceDE w:val="0"/>
        <w:autoSpaceDN w:val="0"/>
        <w:adjustRightInd w:val="0"/>
        <w:spacing w:after="0" w:line="240" w:lineRule="auto"/>
        <w:jc w:val="both"/>
        <w:rPr>
          <w:rFonts w:ascii="Arial" w:hAnsi="Arial" w:cs="Arial"/>
          <w:bCs/>
          <w:sz w:val="8"/>
          <w:szCs w:val="8"/>
        </w:rPr>
      </w:pPr>
    </w:p>
    <w:p w:rsidR="00A13697" w:rsidP="470E5C0A" w:rsidRDefault="00185A21" w14:paraId="5E85BFB7" w14:textId="3D2D49AB">
      <w:pPr>
        <w:autoSpaceDE w:val="0"/>
        <w:autoSpaceDN w:val="0"/>
        <w:adjustRightInd w:val="0"/>
        <w:spacing w:after="0" w:line="240" w:lineRule="auto"/>
        <w:rPr>
          <w:rFonts w:ascii="Arial" w:hAnsi="Arial" w:cs="Arial"/>
        </w:rPr>
      </w:pPr>
      <w:r w:rsidRPr="470E5C0A" w:rsidR="00185A21">
        <w:rPr>
          <w:rFonts w:ascii="Arial" w:hAnsi="Arial" w:cs="Arial"/>
        </w:rPr>
        <w:t xml:space="preserve">They will also </w:t>
      </w:r>
      <w:del w:author="Emma-Louise Naef" w:date="2022-10-11T10:56:16.43Z" w:id="23394054">
        <w:r w:rsidRPr="470E5C0A" w:rsidDel="00185A21">
          <w:rPr>
            <w:rFonts w:ascii="Arial" w:hAnsi="Arial" w:cs="Arial"/>
          </w:rPr>
          <w:delText>be involved</w:delText>
        </w:r>
      </w:del>
      <w:ins w:author="Emma-Louise Naef" w:date="2022-10-11T10:56:38.557Z" w:id="1543495293">
        <w:r w:rsidRPr="470E5C0A" w:rsidR="743CD6D7">
          <w:rPr>
            <w:rFonts w:ascii="Arial" w:hAnsi="Arial" w:cs="Arial"/>
          </w:rPr>
          <w:t>play an administrative role</w:t>
        </w:r>
      </w:ins>
      <w:r w:rsidRPr="470E5C0A" w:rsidR="00185A21">
        <w:rPr>
          <w:rFonts w:ascii="Arial" w:hAnsi="Arial" w:cs="Arial"/>
        </w:rPr>
        <w:t xml:space="preserve"> in</w:t>
      </w:r>
      <w:r w:rsidRPr="470E5C0A" w:rsidR="00A13697">
        <w:rPr>
          <w:rFonts w:ascii="Arial" w:hAnsi="Arial" w:cs="Arial"/>
        </w:rPr>
        <w:t xml:space="preserve"> wider Community Engagement work </w:t>
      </w:r>
      <w:r w:rsidRPr="470E5C0A" w:rsidR="00C327C9">
        <w:rPr>
          <w:rFonts w:ascii="Arial" w:hAnsi="Arial" w:cs="Arial"/>
        </w:rPr>
        <w:t xml:space="preserve">and establishing partnerships that </w:t>
      </w:r>
      <w:r w:rsidRPr="470E5C0A" w:rsidR="00A13697">
        <w:rPr>
          <w:rFonts w:ascii="Arial" w:hAnsi="Arial" w:cs="Arial"/>
        </w:rPr>
        <w:t>will support the team’s objectives</w:t>
      </w:r>
      <w:r w:rsidRPr="470E5C0A" w:rsidR="003336FA">
        <w:rPr>
          <w:rFonts w:ascii="Arial" w:hAnsi="Arial" w:cs="Arial"/>
        </w:rPr>
        <w:t>,</w:t>
      </w:r>
      <w:r w:rsidRPr="470E5C0A" w:rsidR="004C527C">
        <w:rPr>
          <w:rFonts w:ascii="Arial" w:hAnsi="Arial" w:cs="Arial"/>
        </w:rPr>
        <w:t xml:space="preserve"> </w:t>
      </w:r>
      <w:r w:rsidRPr="470E5C0A" w:rsidR="004C527C">
        <w:rPr>
          <w:rFonts w:ascii="Arial" w:hAnsi="Arial" w:cs="Arial"/>
        </w:rPr>
        <w:t>giving them the opportunity to grow their skills and understanding of community engagement and development</w:t>
      </w:r>
      <w:r w:rsidRPr="470E5C0A" w:rsidR="00A13697">
        <w:rPr>
          <w:rFonts w:ascii="Arial" w:hAnsi="Arial" w:cs="Arial"/>
        </w:rPr>
        <w:t xml:space="preserve">. </w:t>
      </w:r>
    </w:p>
    <w:p w:rsidRPr="00DA2FBD" w:rsidR="00C327C9" w:rsidP="009B5C0F" w:rsidRDefault="00C327C9" w14:paraId="6D7EFC70" w14:textId="77777777">
      <w:pPr>
        <w:autoSpaceDE w:val="0"/>
        <w:autoSpaceDN w:val="0"/>
        <w:adjustRightInd w:val="0"/>
        <w:spacing w:after="0" w:line="240" w:lineRule="auto"/>
        <w:jc w:val="both"/>
        <w:rPr>
          <w:rFonts w:ascii="Arial" w:hAnsi="Arial" w:cs="Arial"/>
          <w:bCs/>
          <w:color w:val="FF0000"/>
          <w:u w:val="single"/>
        </w:rPr>
      </w:pPr>
    </w:p>
    <w:p w:rsidRPr="00EF30D2" w:rsidR="009B5C0F" w:rsidP="009B5C0F" w:rsidRDefault="009B5C0F" w14:paraId="5ABC5658" w14:textId="382853B7">
      <w:pPr>
        <w:autoSpaceDE w:val="0"/>
        <w:autoSpaceDN w:val="0"/>
        <w:adjustRightInd w:val="0"/>
        <w:spacing w:after="0" w:line="240" w:lineRule="auto"/>
        <w:jc w:val="both"/>
        <w:rPr>
          <w:rFonts w:ascii="Arial" w:hAnsi="Arial" w:cs="Arial"/>
          <w:bCs/>
          <w:u w:val="single"/>
        </w:rPr>
      </w:pPr>
      <w:r w:rsidRPr="00EF30D2">
        <w:rPr>
          <w:rFonts w:ascii="Arial" w:hAnsi="Arial" w:cs="Arial"/>
          <w:bCs/>
          <w:u w:val="single"/>
        </w:rPr>
        <w:t xml:space="preserve">Key </w:t>
      </w:r>
      <w:r w:rsidRPr="00EF30D2" w:rsidR="00F801F5">
        <w:rPr>
          <w:rFonts w:ascii="Arial" w:hAnsi="Arial" w:cs="Arial"/>
          <w:bCs/>
          <w:u w:val="single"/>
        </w:rPr>
        <w:t>d</w:t>
      </w:r>
      <w:r w:rsidRPr="00EF30D2">
        <w:rPr>
          <w:rFonts w:ascii="Arial" w:hAnsi="Arial" w:cs="Arial"/>
          <w:bCs/>
          <w:u w:val="single"/>
        </w:rPr>
        <w:t xml:space="preserve">uties and </w:t>
      </w:r>
      <w:r w:rsidRPr="00EF30D2" w:rsidR="00F801F5">
        <w:rPr>
          <w:rFonts w:ascii="Arial" w:hAnsi="Arial" w:cs="Arial"/>
          <w:bCs/>
          <w:u w:val="single"/>
        </w:rPr>
        <w:t>r</w:t>
      </w:r>
      <w:r w:rsidRPr="00EF30D2">
        <w:rPr>
          <w:rFonts w:ascii="Arial" w:hAnsi="Arial" w:cs="Arial"/>
          <w:bCs/>
          <w:u w:val="single"/>
        </w:rPr>
        <w:t>esponsibilities</w:t>
      </w:r>
    </w:p>
    <w:p w:rsidRPr="00EF30D2" w:rsidR="00F801F5" w:rsidP="009619E0" w:rsidRDefault="00F801F5" w14:paraId="43FB8C87" w14:textId="77777777">
      <w:pPr>
        <w:pStyle w:val="Default"/>
        <w:rPr>
          <w:color w:val="auto"/>
          <w:sz w:val="22"/>
          <w:szCs w:val="22"/>
          <w:u w:val="single"/>
        </w:rPr>
      </w:pPr>
    </w:p>
    <w:p w:rsidRPr="00EF30D2" w:rsidR="0028378C" w:rsidP="0028378C" w:rsidRDefault="00185A21" w14:paraId="424029CC" w14:textId="15AD1136">
      <w:pPr>
        <w:pStyle w:val="Default"/>
        <w:numPr>
          <w:ilvl w:val="0"/>
          <w:numId w:val="19"/>
        </w:numPr>
        <w:rPr>
          <w:color w:val="auto"/>
          <w:sz w:val="22"/>
          <w:szCs w:val="22"/>
        </w:rPr>
      </w:pPr>
      <w:r w:rsidRPr="00EF30D2">
        <w:rPr>
          <w:color w:val="auto"/>
          <w:sz w:val="22"/>
          <w:szCs w:val="22"/>
        </w:rPr>
        <w:t>Assist in a</w:t>
      </w:r>
      <w:r w:rsidRPr="00EF30D2" w:rsidR="00930353">
        <w:rPr>
          <w:color w:val="auto"/>
          <w:sz w:val="22"/>
          <w:szCs w:val="22"/>
        </w:rPr>
        <w:t xml:space="preserve"> pilot Compassionate Neighbours project within a set area of Trinity catchment</w:t>
      </w:r>
      <w:r w:rsidRPr="00EF30D2" w:rsidR="0028378C">
        <w:rPr>
          <w:color w:val="auto"/>
          <w:sz w:val="22"/>
          <w:szCs w:val="22"/>
        </w:rPr>
        <w:t>, which aims to reduce social isolation amongst people at the end of their lives.</w:t>
      </w:r>
      <w:r w:rsidRPr="00EF30D2" w:rsidR="00930353">
        <w:rPr>
          <w:color w:val="auto"/>
          <w:sz w:val="22"/>
          <w:szCs w:val="22"/>
        </w:rPr>
        <w:t xml:space="preserve"> </w:t>
      </w:r>
    </w:p>
    <w:p w:rsidR="00696C13" w:rsidP="0028378C" w:rsidRDefault="00EF30D2" w14:paraId="14BB3EE7" w14:textId="77777777">
      <w:pPr>
        <w:pStyle w:val="Default"/>
        <w:numPr>
          <w:ilvl w:val="0"/>
          <w:numId w:val="19"/>
        </w:numPr>
        <w:rPr>
          <w:color w:val="auto"/>
          <w:sz w:val="22"/>
          <w:szCs w:val="22"/>
        </w:rPr>
      </w:pPr>
      <w:r w:rsidRPr="00EF30D2">
        <w:rPr>
          <w:color w:val="auto"/>
          <w:sz w:val="22"/>
          <w:szCs w:val="22"/>
        </w:rPr>
        <w:t>Aid in</w:t>
      </w:r>
      <w:r w:rsidRPr="00EF30D2" w:rsidR="00CF6310">
        <w:rPr>
          <w:color w:val="auto"/>
          <w:sz w:val="22"/>
          <w:szCs w:val="22"/>
        </w:rPr>
        <w:t xml:space="preserve"> the r</w:t>
      </w:r>
      <w:r w:rsidRPr="00EF30D2" w:rsidR="009D022E">
        <w:rPr>
          <w:color w:val="auto"/>
          <w:sz w:val="22"/>
          <w:szCs w:val="22"/>
        </w:rPr>
        <w:t>ecruit</w:t>
      </w:r>
      <w:r w:rsidRPr="00EF30D2" w:rsidR="00CF6310">
        <w:rPr>
          <w:color w:val="auto"/>
          <w:sz w:val="22"/>
          <w:szCs w:val="22"/>
        </w:rPr>
        <w:t>ment</w:t>
      </w:r>
      <w:r w:rsidRPr="00EF30D2" w:rsidR="009D022E">
        <w:rPr>
          <w:color w:val="auto"/>
          <w:sz w:val="22"/>
          <w:szCs w:val="22"/>
        </w:rPr>
        <w:t xml:space="preserve">, </w:t>
      </w:r>
      <w:proofErr w:type="gramStart"/>
      <w:r w:rsidRPr="00EF30D2" w:rsidR="009D022E">
        <w:rPr>
          <w:color w:val="auto"/>
          <w:sz w:val="22"/>
          <w:szCs w:val="22"/>
        </w:rPr>
        <w:t>train</w:t>
      </w:r>
      <w:r w:rsidRPr="00EF30D2" w:rsidR="00CF6310">
        <w:rPr>
          <w:color w:val="auto"/>
          <w:sz w:val="22"/>
          <w:szCs w:val="22"/>
        </w:rPr>
        <w:t>ing</w:t>
      </w:r>
      <w:proofErr w:type="gramEnd"/>
      <w:r w:rsidRPr="00EF30D2" w:rsidR="00CF6310">
        <w:rPr>
          <w:color w:val="auto"/>
          <w:sz w:val="22"/>
          <w:szCs w:val="22"/>
        </w:rPr>
        <w:t xml:space="preserve"> and ongoing</w:t>
      </w:r>
      <w:r w:rsidRPr="00EF30D2" w:rsidR="009D022E">
        <w:rPr>
          <w:color w:val="auto"/>
          <w:sz w:val="22"/>
          <w:szCs w:val="22"/>
        </w:rPr>
        <w:t xml:space="preserve"> support</w:t>
      </w:r>
      <w:r w:rsidRPr="00EF30D2" w:rsidR="00CF6310">
        <w:rPr>
          <w:color w:val="auto"/>
          <w:sz w:val="22"/>
          <w:szCs w:val="22"/>
        </w:rPr>
        <w:t xml:space="preserve"> of</w:t>
      </w:r>
      <w:r w:rsidRPr="00EF30D2" w:rsidR="009D022E">
        <w:rPr>
          <w:color w:val="auto"/>
          <w:sz w:val="22"/>
          <w:szCs w:val="22"/>
        </w:rPr>
        <w:t xml:space="preserve"> volunteers</w:t>
      </w:r>
      <w:r w:rsidRPr="00EF30D2" w:rsidR="0028378C">
        <w:rPr>
          <w:color w:val="auto"/>
          <w:sz w:val="22"/>
          <w:szCs w:val="22"/>
        </w:rPr>
        <w:t xml:space="preserve"> to become Compassionate Neighbours</w:t>
      </w:r>
    </w:p>
    <w:p w:rsidRPr="00EF30D2" w:rsidR="00930353" w:rsidP="0028378C" w:rsidRDefault="00696C13" w14:paraId="6C7C600A" w14:textId="27B75B97">
      <w:pPr>
        <w:pStyle w:val="Default"/>
        <w:numPr>
          <w:ilvl w:val="0"/>
          <w:numId w:val="19"/>
        </w:numPr>
        <w:rPr>
          <w:color w:val="auto"/>
          <w:sz w:val="22"/>
          <w:szCs w:val="22"/>
        </w:rPr>
      </w:pPr>
      <w:r>
        <w:rPr>
          <w:color w:val="auto"/>
          <w:sz w:val="22"/>
          <w:szCs w:val="22"/>
        </w:rPr>
        <w:t>A</w:t>
      </w:r>
      <w:r w:rsidRPr="00EF30D2" w:rsidR="0028378C">
        <w:rPr>
          <w:color w:val="auto"/>
          <w:sz w:val="22"/>
          <w:szCs w:val="22"/>
        </w:rPr>
        <w:t xml:space="preserve">ssist in other Community Engagement activities </w:t>
      </w:r>
    </w:p>
    <w:p w:rsidRPr="00DA2FBD" w:rsidR="00F801F5" w:rsidP="009619E0" w:rsidRDefault="00F801F5" w14:paraId="46048D3E" w14:textId="77777777">
      <w:pPr>
        <w:pStyle w:val="Default"/>
        <w:rPr>
          <w:color w:val="FF0000"/>
          <w:sz w:val="22"/>
          <w:szCs w:val="22"/>
          <w:u w:val="single"/>
        </w:rPr>
      </w:pPr>
    </w:p>
    <w:p w:rsidRPr="00AA06C9" w:rsidR="00101AEF" w:rsidP="00274741" w:rsidRDefault="009619E0" w14:paraId="10FEA9DC" w14:textId="48AF0B18">
      <w:pPr>
        <w:pStyle w:val="Default"/>
        <w:rPr>
          <w:color w:val="auto"/>
          <w:sz w:val="22"/>
          <w:szCs w:val="22"/>
          <w:u w:val="single"/>
        </w:rPr>
      </w:pPr>
      <w:r w:rsidRPr="00AA06C9">
        <w:rPr>
          <w:color w:val="auto"/>
          <w:sz w:val="22"/>
          <w:szCs w:val="22"/>
          <w:u w:val="single"/>
        </w:rPr>
        <w:t xml:space="preserve">Communication and </w:t>
      </w:r>
      <w:r w:rsidRPr="00AA06C9" w:rsidR="00F801F5">
        <w:rPr>
          <w:color w:val="auto"/>
          <w:sz w:val="22"/>
          <w:szCs w:val="22"/>
          <w:u w:val="single"/>
        </w:rPr>
        <w:t>r</w:t>
      </w:r>
      <w:r w:rsidRPr="00AA06C9">
        <w:rPr>
          <w:color w:val="auto"/>
          <w:sz w:val="22"/>
          <w:szCs w:val="22"/>
          <w:u w:val="single"/>
        </w:rPr>
        <w:t xml:space="preserve">elationships </w:t>
      </w:r>
    </w:p>
    <w:p w:rsidRPr="00DA2FBD" w:rsidR="00274741" w:rsidP="00274741" w:rsidRDefault="00274741" w14:paraId="7E497959" w14:textId="77777777">
      <w:pPr>
        <w:pStyle w:val="Default"/>
        <w:rPr>
          <w:color w:val="FF0000"/>
          <w:sz w:val="22"/>
          <w:szCs w:val="22"/>
          <w:u w:val="single"/>
        </w:rPr>
      </w:pPr>
    </w:p>
    <w:p w:rsidRPr="00AA06C9" w:rsidR="00AA06C9" w:rsidP="009619E0" w:rsidRDefault="00AA06C9" w14:paraId="6E9AFD33" w14:textId="2F2472C4">
      <w:pPr>
        <w:pStyle w:val="ListParagraph"/>
        <w:numPr>
          <w:ilvl w:val="0"/>
          <w:numId w:val="20"/>
        </w:numPr>
      </w:pPr>
      <w:r>
        <w:t>Communicate compassionately and competently with Community Members (people referred to the project) over the phone and in person, completing assessments</w:t>
      </w:r>
      <w:r w:rsidR="00C01242">
        <w:t>, home visits</w:t>
      </w:r>
      <w:r>
        <w:t xml:space="preserve"> and reviews a</w:t>
      </w:r>
      <w:r w:rsidR="00C01242">
        <w:t>s well as</w:t>
      </w:r>
      <w:r>
        <w:t xml:space="preserve"> dealing with queries.</w:t>
      </w:r>
    </w:p>
    <w:p w:rsidRPr="00AA06C9" w:rsidR="00A13697" w:rsidP="009619E0" w:rsidRDefault="00EF30D2" w14:paraId="2E4BA5D9" w14:textId="713DE584">
      <w:pPr>
        <w:pStyle w:val="ListParagraph"/>
        <w:numPr>
          <w:ilvl w:val="0"/>
          <w:numId w:val="20"/>
        </w:numPr>
        <w:rPr>
          <w:u w:val="single"/>
        </w:rPr>
      </w:pPr>
      <w:r w:rsidRPr="00AA06C9">
        <w:rPr>
          <w:rFonts w:ascii="Arial" w:hAnsi="Arial" w:cs="Arial"/>
        </w:rPr>
        <w:t>Support the p</w:t>
      </w:r>
      <w:r w:rsidRPr="00AA06C9" w:rsidR="00A13697">
        <w:rPr>
          <w:rFonts w:ascii="Arial" w:hAnsi="Arial" w:cs="Arial"/>
        </w:rPr>
        <w:t>romot</w:t>
      </w:r>
      <w:r w:rsidRPr="00AA06C9">
        <w:rPr>
          <w:rFonts w:ascii="Arial" w:hAnsi="Arial" w:cs="Arial"/>
        </w:rPr>
        <w:t>ion of</w:t>
      </w:r>
      <w:r w:rsidRPr="00AA06C9" w:rsidR="00A13697">
        <w:rPr>
          <w:rFonts w:ascii="Arial" w:hAnsi="Arial" w:cs="Arial"/>
        </w:rPr>
        <w:t xml:space="preserve"> Community Engagement initiatives including Compassionate Neighbours to teams across the hospice, describing the project to staff and volunteers to ensure clarity for referrers of potential beneficiaries. </w:t>
      </w:r>
    </w:p>
    <w:p w:rsidRPr="00F81057" w:rsidR="00A13697" w:rsidP="00A13697" w:rsidRDefault="00F81057" w14:paraId="3204EE22" w14:textId="7DD72FC3">
      <w:pPr>
        <w:pStyle w:val="ListParagraph"/>
        <w:numPr>
          <w:ilvl w:val="0"/>
          <w:numId w:val="20"/>
        </w:numPr>
      </w:pPr>
      <w:r w:rsidRPr="00F81057">
        <w:t>Help to p</w:t>
      </w:r>
      <w:r w:rsidRPr="00F81057" w:rsidR="00A13697">
        <w:t xml:space="preserve">romote Trinity’s Community Engagement offer to the public, community and faith groups, </w:t>
      </w:r>
      <w:proofErr w:type="gramStart"/>
      <w:r w:rsidRPr="00F81057" w:rsidR="00A13697">
        <w:t>organisations</w:t>
      </w:r>
      <w:proofErr w:type="gramEnd"/>
      <w:r w:rsidRPr="00F81057" w:rsidR="00A13697">
        <w:t xml:space="preserve"> and charities</w:t>
      </w:r>
      <w:r w:rsidRPr="00F81057">
        <w:t>.</w:t>
      </w:r>
    </w:p>
    <w:p w:rsidRPr="00F81057" w:rsidR="0028378C" w:rsidP="0028378C" w:rsidRDefault="00EF30D2" w14:paraId="5199A0A9" w14:textId="6DD75FC4">
      <w:pPr>
        <w:pStyle w:val="ListParagraph"/>
        <w:numPr>
          <w:ilvl w:val="0"/>
          <w:numId w:val="20"/>
        </w:numPr>
        <w:rPr>
          <w:del w:author="Emma-Louise Naef" w:date="2022-10-11T10:57:23.847Z" w:id="291135682"/>
        </w:rPr>
      </w:pPr>
      <w:del w:author="Emma-Louise Naef" w:date="2022-10-11T10:57:23.923Z" w:id="1992473554">
        <w:r w:rsidDel="00EF30D2">
          <w:delText>Help b</w:delText>
        </w:r>
        <w:r w:rsidDel="0028378C">
          <w:delText>uild sustainable relationships with the target communities, community leaders and networks on behalf of Trinity.</w:delText>
        </w:r>
      </w:del>
      <w:r w:rsidRPr="00F81057" w:rsidR="0028378C">
        <w:cr/>
      </w:r>
    </w:p>
    <w:p w:rsidRPr="00F81057" w:rsidR="009619E0" w:rsidP="00A13697" w:rsidRDefault="009619E0" w14:paraId="14C7107A" w14:textId="051E8D27">
      <w:pPr>
        <w:rPr>
          <w:u w:val="single"/>
        </w:rPr>
      </w:pPr>
      <w:r w:rsidRPr="00F81057">
        <w:rPr>
          <w:u w:val="single"/>
        </w:rPr>
        <w:lastRenderedPageBreak/>
        <w:t xml:space="preserve">Knowledge, </w:t>
      </w:r>
      <w:proofErr w:type="gramStart"/>
      <w:r w:rsidRPr="00F81057" w:rsidR="002C75DC">
        <w:rPr>
          <w:u w:val="single"/>
        </w:rPr>
        <w:t>training</w:t>
      </w:r>
      <w:proofErr w:type="gramEnd"/>
      <w:r w:rsidR="002C75DC">
        <w:rPr>
          <w:u w:val="single"/>
        </w:rPr>
        <w:t xml:space="preserve"> </w:t>
      </w:r>
      <w:r w:rsidRPr="00F81057">
        <w:rPr>
          <w:u w:val="single"/>
        </w:rPr>
        <w:t xml:space="preserve">and experience </w:t>
      </w:r>
    </w:p>
    <w:p w:rsidRPr="005A2314" w:rsidR="009619E0" w:rsidP="00274741" w:rsidRDefault="001B569D" w14:paraId="33CFCA99" w14:textId="1A2DA185">
      <w:pPr>
        <w:pStyle w:val="Default"/>
        <w:numPr>
          <w:ilvl w:val="0"/>
          <w:numId w:val="34"/>
        </w:numPr>
        <w:rPr>
          <w:color w:val="auto"/>
          <w:sz w:val="22"/>
          <w:szCs w:val="22"/>
        </w:rPr>
      </w:pPr>
      <w:r>
        <w:rPr>
          <w:color w:val="auto"/>
          <w:sz w:val="22"/>
          <w:szCs w:val="22"/>
        </w:rPr>
        <w:t>Administration</w:t>
      </w:r>
      <w:r w:rsidRPr="005A2314" w:rsidR="00274741">
        <w:rPr>
          <w:color w:val="auto"/>
          <w:sz w:val="22"/>
          <w:szCs w:val="22"/>
        </w:rPr>
        <w:t xml:space="preserve"> experience</w:t>
      </w:r>
      <w:r w:rsidR="002C75DC">
        <w:rPr>
          <w:color w:val="auto"/>
          <w:sz w:val="22"/>
          <w:szCs w:val="22"/>
        </w:rPr>
        <w:t xml:space="preserve"> and moderate level of IT literacy </w:t>
      </w:r>
    </w:p>
    <w:p w:rsidRPr="005A2314" w:rsidR="00274741" w:rsidP="00274741" w:rsidRDefault="005A2314" w14:paraId="286F9496" w14:textId="2547C119">
      <w:pPr>
        <w:pStyle w:val="Default"/>
        <w:numPr>
          <w:ilvl w:val="0"/>
          <w:numId w:val="34"/>
        </w:numPr>
        <w:rPr>
          <w:color w:val="auto"/>
          <w:sz w:val="22"/>
          <w:szCs w:val="22"/>
        </w:rPr>
      </w:pPr>
      <w:r w:rsidRPr="005A2314">
        <w:rPr>
          <w:color w:val="auto"/>
          <w:sz w:val="22"/>
          <w:szCs w:val="22"/>
        </w:rPr>
        <w:t>Experience communicating with a variety of people appropriately</w:t>
      </w:r>
    </w:p>
    <w:p w:rsidRPr="005A2314" w:rsidR="00274741" w:rsidP="00274741" w:rsidRDefault="00274741" w14:paraId="1EAF69C4" w14:textId="6845BFE7">
      <w:pPr>
        <w:pStyle w:val="Default"/>
        <w:numPr>
          <w:ilvl w:val="0"/>
          <w:numId w:val="34"/>
        </w:numPr>
        <w:rPr>
          <w:color w:val="auto"/>
          <w:sz w:val="22"/>
          <w:szCs w:val="22"/>
        </w:rPr>
      </w:pPr>
      <w:r w:rsidRPr="005A2314">
        <w:rPr>
          <w:color w:val="auto"/>
          <w:sz w:val="22"/>
          <w:szCs w:val="22"/>
        </w:rPr>
        <w:t xml:space="preserve">Comfortable working independently </w:t>
      </w:r>
      <w:r w:rsidRPr="005A2314" w:rsidR="003336FA">
        <w:rPr>
          <w:color w:val="auto"/>
          <w:sz w:val="22"/>
          <w:szCs w:val="22"/>
        </w:rPr>
        <w:t>a</w:t>
      </w:r>
      <w:r w:rsidR="003336FA">
        <w:rPr>
          <w:color w:val="auto"/>
          <w:sz w:val="22"/>
          <w:szCs w:val="22"/>
        </w:rPr>
        <w:t xml:space="preserve">s well as being </w:t>
      </w:r>
      <w:r w:rsidRPr="005A2314">
        <w:rPr>
          <w:color w:val="auto"/>
          <w:sz w:val="22"/>
          <w:szCs w:val="22"/>
        </w:rPr>
        <w:t>an excellent team player</w:t>
      </w:r>
    </w:p>
    <w:p w:rsidRPr="00DA2FBD" w:rsidR="00096A0B" w:rsidP="009619E0" w:rsidRDefault="00096A0B" w14:paraId="459C24DA" w14:textId="77777777">
      <w:pPr>
        <w:pStyle w:val="Default"/>
        <w:rPr>
          <w:color w:val="FF0000"/>
          <w:sz w:val="22"/>
          <w:szCs w:val="22"/>
          <w:u w:val="single"/>
        </w:rPr>
      </w:pPr>
    </w:p>
    <w:p w:rsidRPr="005A2314" w:rsidR="009619E0" w:rsidP="009619E0" w:rsidRDefault="009619E0" w14:paraId="123E8DCC" w14:textId="33A0798B">
      <w:pPr>
        <w:pStyle w:val="Default"/>
        <w:rPr>
          <w:color w:val="auto"/>
          <w:sz w:val="22"/>
          <w:szCs w:val="22"/>
          <w:u w:val="single"/>
        </w:rPr>
      </w:pPr>
      <w:r w:rsidRPr="005A2314">
        <w:rPr>
          <w:color w:val="auto"/>
          <w:sz w:val="22"/>
          <w:szCs w:val="22"/>
          <w:u w:val="single"/>
        </w:rPr>
        <w:t>Analytical and judgement skills</w:t>
      </w:r>
    </w:p>
    <w:p w:rsidRPr="00DA2FBD" w:rsidR="00BA02E2" w:rsidP="009619E0" w:rsidRDefault="00BA02E2" w14:paraId="2E63904E" w14:textId="3CA3CCC3">
      <w:pPr>
        <w:pStyle w:val="Default"/>
        <w:rPr>
          <w:color w:val="FF0000"/>
          <w:sz w:val="22"/>
          <w:szCs w:val="22"/>
          <w:u w:val="single"/>
        </w:rPr>
      </w:pPr>
    </w:p>
    <w:p w:rsidRPr="005A2314" w:rsidR="00BA02E2" w:rsidP="00BA02E2" w:rsidRDefault="00BA02E2" w14:paraId="72F3392B" w14:textId="6561654D">
      <w:pPr>
        <w:pStyle w:val="Default"/>
        <w:numPr>
          <w:ilvl w:val="0"/>
          <w:numId w:val="25"/>
        </w:numPr>
        <w:rPr>
          <w:color w:val="auto"/>
          <w:sz w:val="22"/>
          <w:szCs w:val="22"/>
        </w:rPr>
      </w:pPr>
      <w:r w:rsidRPr="470E5C0A" w:rsidR="00BA02E2">
        <w:rPr>
          <w:color w:val="auto"/>
          <w:sz w:val="22"/>
          <w:szCs w:val="22"/>
        </w:rPr>
        <w:t>To</w:t>
      </w:r>
      <w:ins w:author="Emma-Louise Naef" w:date="2022-10-11T10:57:53.66Z" w:id="1861712185">
        <w:r w:rsidRPr="470E5C0A" w:rsidR="3C94C0CE">
          <w:rPr>
            <w:color w:val="auto"/>
            <w:sz w:val="22"/>
            <w:szCs w:val="22"/>
          </w:rPr>
          <w:t xml:space="preserve"> help to</w:t>
        </w:r>
      </w:ins>
      <w:r w:rsidRPr="470E5C0A" w:rsidR="00BA02E2">
        <w:rPr>
          <w:color w:val="auto"/>
          <w:sz w:val="22"/>
          <w:szCs w:val="22"/>
        </w:rPr>
        <w:t xml:space="preserve"> collect </w:t>
      </w:r>
      <w:r w:rsidRPr="470E5C0A" w:rsidR="00DA2AB3">
        <w:rPr>
          <w:color w:val="auto"/>
          <w:sz w:val="22"/>
          <w:szCs w:val="22"/>
        </w:rPr>
        <w:t>and</w:t>
      </w:r>
      <w:del w:author="Emma-Louise Naef" w:date="2022-10-11T10:57:56.237Z" w:id="1978287843">
        <w:r w:rsidRPr="470E5C0A" w:rsidDel="00DA2AB3">
          <w:rPr>
            <w:color w:val="auto"/>
            <w:sz w:val="22"/>
            <w:szCs w:val="22"/>
          </w:rPr>
          <w:delText xml:space="preserve"> collate</w:delText>
        </w:r>
      </w:del>
      <w:r w:rsidRPr="470E5C0A" w:rsidR="00DA2AB3">
        <w:rPr>
          <w:color w:val="auto"/>
          <w:sz w:val="22"/>
          <w:szCs w:val="22"/>
        </w:rPr>
        <w:t xml:space="preserve"> </w:t>
      </w:r>
      <w:r w:rsidRPr="470E5C0A" w:rsidR="00BA02E2">
        <w:rPr>
          <w:color w:val="auto"/>
          <w:sz w:val="22"/>
          <w:szCs w:val="22"/>
        </w:rPr>
        <w:t>data for</w:t>
      </w:r>
      <w:del w:author="Emma-Louise Naef" w:date="2022-10-11T10:58:12.387Z" w:id="311650152">
        <w:r w:rsidRPr="470E5C0A" w:rsidDel="00BA02E2">
          <w:rPr>
            <w:color w:val="auto"/>
            <w:sz w:val="22"/>
            <w:szCs w:val="22"/>
          </w:rPr>
          <w:delText xml:space="preserve"> the</w:delText>
        </w:r>
      </w:del>
      <w:r w:rsidRPr="470E5C0A" w:rsidR="00BA02E2">
        <w:rPr>
          <w:color w:val="auto"/>
          <w:sz w:val="22"/>
          <w:szCs w:val="22"/>
        </w:rPr>
        <w:t xml:space="preserve"> evaluation </w:t>
      </w:r>
      <w:ins w:author="Emma-Louise Naef" w:date="2022-10-11T10:58:10.459Z" w:id="399506252">
        <w:r w:rsidRPr="470E5C0A" w:rsidR="0B70775C">
          <w:rPr>
            <w:color w:val="auto"/>
            <w:sz w:val="22"/>
            <w:szCs w:val="22"/>
          </w:rPr>
          <w:t>purposes</w:t>
        </w:r>
      </w:ins>
      <w:del w:author="Emma-Louise Naef" w:date="2022-10-11T10:58:02.947Z" w:id="494233729">
        <w:r w:rsidRPr="470E5C0A" w:rsidDel="00BC6A78">
          <w:rPr>
            <w:color w:val="auto"/>
            <w:sz w:val="22"/>
            <w:szCs w:val="22"/>
          </w:rPr>
          <w:delText>of</w:delText>
        </w:r>
        <w:r w:rsidRPr="470E5C0A" w:rsidDel="00BC6A78">
          <w:rPr>
            <w:color w:val="auto"/>
            <w:sz w:val="22"/>
            <w:szCs w:val="22"/>
          </w:rPr>
          <w:delText xml:space="preserve"> </w:delText>
        </w:r>
        <w:r w:rsidRPr="470E5C0A" w:rsidDel="00BA02E2">
          <w:rPr>
            <w:color w:val="auto"/>
            <w:sz w:val="22"/>
            <w:szCs w:val="22"/>
          </w:rPr>
          <w:delText>the project using both quantitative and qualitative methods</w:delText>
        </w:r>
      </w:del>
    </w:p>
    <w:p w:rsidRPr="005A2314" w:rsidR="00096A0B" w:rsidP="005A2314" w:rsidRDefault="009D022E" w14:paraId="1D6B4E58" w14:textId="5B07C5D2">
      <w:pPr>
        <w:pStyle w:val="Default"/>
        <w:numPr>
          <w:ilvl w:val="0"/>
          <w:numId w:val="25"/>
        </w:numPr>
        <w:rPr>
          <w:color w:val="auto"/>
          <w:sz w:val="22"/>
          <w:szCs w:val="22"/>
        </w:rPr>
      </w:pPr>
      <w:r w:rsidRPr="005A2314">
        <w:rPr>
          <w:color w:val="auto"/>
          <w:sz w:val="22"/>
          <w:szCs w:val="22"/>
        </w:rPr>
        <w:t xml:space="preserve">Carry out assessment visits in people’s homes and match </w:t>
      </w:r>
      <w:r w:rsidR="005A2314">
        <w:rPr>
          <w:color w:val="auto"/>
          <w:sz w:val="22"/>
          <w:szCs w:val="22"/>
        </w:rPr>
        <w:t>Community Members</w:t>
      </w:r>
      <w:r w:rsidRPr="005A2314">
        <w:rPr>
          <w:color w:val="auto"/>
          <w:sz w:val="22"/>
          <w:szCs w:val="22"/>
        </w:rPr>
        <w:t xml:space="preserve"> to </w:t>
      </w:r>
      <w:r w:rsidR="005A2314">
        <w:rPr>
          <w:color w:val="auto"/>
          <w:sz w:val="22"/>
          <w:szCs w:val="22"/>
        </w:rPr>
        <w:t xml:space="preserve">Compassionate Neighbours </w:t>
      </w:r>
    </w:p>
    <w:p w:rsidRPr="00DA2FBD" w:rsidR="00274741" w:rsidP="00DA2AB3" w:rsidRDefault="00274741" w14:paraId="6EC9497E" w14:textId="77777777">
      <w:pPr>
        <w:pStyle w:val="Default"/>
        <w:ind w:left="720"/>
        <w:rPr>
          <w:color w:val="FF0000"/>
          <w:sz w:val="22"/>
          <w:szCs w:val="22"/>
        </w:rPr>
      </w:pPr>
    </w:p>
    <w:p w:rsidRPr="005A2314" w:rsidR="009619E0" w:rsidP="009619E0" w:rsidRDefault="009619E0" w14:paraId="38A9425D" w14:textId="77777777">
      <w:pPr>
        <w:pStyle w:val="Default"/>
        <w:rPr>
          <w:color w:val="auto"/>
          <w:sz w:val="22"/>
          <w:szCs w:val="22"/>
          <w:u w:val="single"/>
        </w:rPr>
      </w:pPr>
      <w:r w:rsidRPr="005A2314">
        <w:rPr>
          <w:color w:val="auto"/>
          <w:sz w:val="22"/>
          <w:szCs w:val="22"/>
          <w:u w:val="single"/>
        </w:rPr>
        <w:t>Planning and organisational skills</w:t>
      </w:r>
    </w:p>
    <w:p w:rsidRPr="005A2314" w:rsidR="009619E0" w:rsidP="009619E0" w:rsidRDefault="009619E0" w14:paraId="5063ACB2" w14:textId="77777777">
      <w:pPr>
        <w:pStyle w:val="Default"/>
        <w:rPr>
          <w:color w:val="auto"/>
          <w:sz w:val="22"/>
          <w:szCs w:val="22"/>
        </w:rPr>
      </w:pPr>
    </w:p>
    <w:p w:rsidR="00A60E34" w:rsidP="00BA02E2" w:rsidRDefault="00A60E34" w14:paraId="67A12A08" w14:textId="19DCF242">
      <w:pPr>
        <w:pStyle w:val="Default"/>
        <w:numPr>
          <w:ilvl w:val="0"/>
          <w:numId w:val="24"/>
        </w:numPr>
        <w:rPr>
          <w:color w:val="auto"/>
          <w:sz w:val="22"/>
          <w:szCs w:val="22"/>
        </w:rPr>
      </w:pPr>
      <w:r>
        <w:rPr>
          <w:color w:val="auto"/>
          <w:sz w:val="22"/>
          <w:szCs w:val="22"/>
        </w:rPr>
        <w:t>Handling admin</w:t>
      </w:r>
      <w:r w:rsidR="00043105">
        <w:rPr>
          <w:color w:val="auto"/>
          <w:sz w:val="22"/>
          <w:szCs w:val="22"/>
        </w:rPr>
        <w:t>istrative</w:t>
      </w:r>
      <w:r>
        <w:rPr>
          <w:color w:val="auto"/>
          <w:sz w:val="22"/>
          <w:szCs w:val="22"/>
        </w:rPr>
        <w:t xml:space="preserve"> tasks relating to caseload management </w:t>
      </w:r>
    </w:p>
    <w:p w:rsidRPr="005A2314" w:rsidR="00DA2AB3" w:rsidP="00BA02E2" w:rsidRDefault="00DA2AB3" w14:paraId="06462C0F" w14:textId="17BDCE54">
      <w:pPr>
        <w:pStyle w:val="Default"/>
        <w:numPr>
          <w:ilvl w:val="0"/>
          <w:numId w:val="24"/>
        </w:numPr>
        <w:rPr>
          <w:color w:val="auto"/>
          <w:sz w:val="22"/>
          <w:szCs w:val="22"/>
        </w:rPr>
      </w:pPr>
      <w:r w:rsidRPr="005A2314">
        <w:rPr>
          <w:color w:val="auto"/>
          <w:sz w:val="22"/>
          <w:szCs w:val="22"/>
        </w:rPr>
        <w:t>Contribute to the delivery of the Communications and Engagement strategy</w:t>
      </w:r>
    </w:p>
    <w:p w:rsidRPr="005A2314" w:rsidR="00DA2AB3" w:rsidP="00BA02E2" w:rsidRDefault="00DA2AB3" w14:paraId="6D0D9D9E" w14:textId="0953665C">
      <w:pPr>
        <w:pStyle w:val="Default"/>
        <w:numPr>
          <w:ilvl w:val="0"/>
          <w:numId w:val="24"/>
        </w:numPr>
        <w:rPr>
          <w:color w:val="auto"/>
          <w:sz w:val="22"/>
          <w:szCs w:val="22"/>
        </w:rPr>
      </w:pPr>
      <w:del w:author="Emma-Louise Naef" w:date="2022-10-11T10:58:34.282Z" w:id="1244979501">
        <w:r w:rsidRPr="470E5C0A" w:rsidDel="00DA2AB3">
          <w:rPr>
            <w:color w:val="auto"/>
            <w:sz w:val="22"/>
            <w:szCs w:val="22"/>
          </w:rPr>
          <w:delText>Play a key role in contributing ideas to grow the new community engagement function</w:delText>
        </w:r>
      </w:del>
      <w:r w:rsidRPr="470E5C0A" w:rsidR="00DA2AB3">
        <w:rPr>
          <w:color w:val="auto"/>
          <w:sz w:val="22"/>
          <w:szCs w:val="22"/>
        </w:rPr>
        <w:t xml:space="preserve"> </w:t>
      </w:r>
    </w:p>
    <w:p w:rsidRPr="00A60E34" w:rsidR="00BA02E2" w:rsidP="009619E0" w:rsidRDefault="00BA02E2" w14:paraId="37012520" w14:textId="77777777">
      <w:pPr>
        <w:pStyle w:val="Default"/>
        <w:rPr>
          <w:color w:val="auto"/>
          <w:sz w:val="22"/>
          <w:szCs w:val="22"/>
        </w:rPr>
      </w:pPr>
    </w:p>
    <w:p w:rsidRPr="00A60E34" w:rsidR="00DA2AB3" w:rsidP="00DA2AB3" w:rsidRDefault="009619E0" w14:paraId="5EFF9560" w14:textId="77777777">
      <w:pPr>
        <w:pStyle w:val="Default"/>
        <w:rPr>
          <w:color w:val="auto"/>
          <w:sz w:val="22"/>
          <w:szCs w:val="22"/>
          <w:u w:val="single"/>
        </w:rPr>
      </w:pPr>
      <w:r w:rsidRPr="00A60E34">
        <w:rPr>
          <w:color w:val="auto"/>
          <w:sz w:val="22"/>
          <w:szCs w:val="22"/>
          <w:u w:val="single"/>
        </w:rPr>
        <w:t>Physical skills</w:t>
      </w:r>
    </w:p>
    <w:p w:rsidRPr="00A60E34" w:rsidR="00DA2AB3" w:rsidP="00DA2AB3" w:rsidRDefault="00DA2AB3" w14:paraId="760034D7" w14:textId="77777777">
      <w:pPr>
        <w:pStyle w:val="Default"/>
        <w:rPr>
          <w:color w:val="auto"/>
          <w:sz w:val="22"/>
          <w:szCs w:val="22"/>
          <w:u w:val="single"/>
        </w:rPr>
      </w:pPr>
    </w:p>
    <w:p w:rsidRPr="00A60E34" w:rsidR="00DA2AB3" w:rsidP="00DA2AB3" w:rsidRDefault="00DA2AB3" w14:paraId="39A1A8F3" w14:textId="77777777">
      <w:pPr>
        <w:pStyle w:val="Default"/>
        <w:numPr>
          <w:ilvl w:val="0"/>
          <w:numId w:val="31"/>
        </w:numPr>
        <w:tabs>
          <w:tab w:val="left" w:pos="720"/>
        </w:tabs>
        <w:ind w:hanging="654"/>
        <w:rPr>
          <w:rFonts w:ascii="Symbol" w:hAnsi="Symbol" w:eastAsia="Symbol" w:cs="Symbol"/>
          <w:color w:val="auto"/>
          <w:sz w:val="22"/>
          <w:szCs w:val="22"/>
        </w:rPr>
      </w:pPr>
      <w:r w:rsidRPr="00A60E34">
        <w:rPr>
          <w:color w:val="auto"/>
          <w:sz w:val="22"/>
          <w:szCs w:val="22"/>
        </w:rPr>
        <w:t>G</w:t>
      </w:r>
      <w:r w:rsidRPr="00A60E34">
        <w:rPr>
          <w:rFonts w:eastAsia="Arial"/>
          <w:color w:val="auto"/>
          <w:sz w:val="22"/>
          <w:szCs w:val="22"/>
        </w:rPr>
        <w:t>ood standard of keyboard skills</w:t>
      </w:r>
    </w:p>
    <w:p w:rsidRPr="00A60E34" w:rsidR="00DA2AB3" w:rsidP="00DA2AB3" w:rsidRDefault="00DA2AB3" w14:paraId="620BBE01" w14:textId="44D8D7B3">
      <w:pPr>
        <w:pStyle w:val="Default"/>
        <w:numPr>
          <w:ilvl w:val="0"/>
          <w:numId w:val="31"/>
        </w:numPr>
        <w:tabs>
          <w:tab w:val="left" w:pos="720"/>
        </w:tabs>
        <w:ind w:hanging="654"/>
        <w:rPr>
          <w:rFonts w:ascii="Symbol" w:hAnsi="Symbol" w:eastAsia="Symbol" w:cs="Symbol"/>
          <w:color w:val="auto"/>
          <w:sz w:val="22"/>
          <w:szCs w:val="22"/>
        </w:rPr>
      </w:pPr>
      <w:r w:rsidRPr="00A60E34">
        <w:rPr>
          <w:rFonts w:eastAsia="Arial"/>
          <w:color w:val="auto"/>
          <w:sz w:val="22"/>
          <w:szCs w:val="22"/>
        </w:rPr>
        <w:t>Able to travel within the catchment area</w:t>
      </w:r>
      <w:r w:rsidRPr="00A60E34" w:rsidR="00274741">
        <w:rPr>
          <w:rFonts w:eastAsia="Arial"/>
          <w:color w:val="auto"/>
          <w:sz w:val="22"/>
          <w:szCs w:val="22"/>
        </w:rPr>
        <w:t xml:space="preserve"> frequently </w:t>
      </w:r>
    </w:p>
    <w:p w:rsidRPr="00A60E34" w:rsidR="00DA2AB3" w:rsidP="00DA2AB3" w:rsidRDefault="00DA2AB3" w14:paraId="674A6841" w14:textId="6DE19A73">
      <w:pPr>
        <w:pStyle w:val="Default"/>
        <w:numPr>
          <w:ilvl w:val="0"/>
          <w:numId w:val="31"/>
        </w:numPr>
        <w:tabs>
          <w:tab w:val="left" w:pos="720"/>
        </w:tabs>
        <w:ind w:hanging="654"/>
        <w:rPr>
          <w:rFonts w:ascii="Symbol" w:hAnsi="Symbol" w:eastAsia="Symbol" w:cs="Symbol"/>
          <w:color w:val="auto"/>
          <w:sz w:val="22"/>
          <w:szCs w:val="22"/>
        </w:rPr>
      </w:pPr>
      <w:r w:rsidRPr="00A60E34">
        <w:rPr>
          <w:rFonts w:eastAsia="Arial"/>
          <w:color w:val="auto"/>
          <w:sz w:val="22"/>
          <w:szCs w:val="22"/>
        </w:rPr>
        <w:t xml:space="preserve">Able to travel to external meetings </w:t>
      </w:r>
      <w:r w:rsidRPr="00A60E34" w:rsidR="00274741">
        <w:rPr>
          <w:rFonts w:eastAsia="Arial"/>
          <w:color w:val="auto"/>
          <w:sz w:val="22"/>
          <w:szCs w:val="22"/>
        </w:rPr>
        <w:t>frequently</w:t>
      </w:r>
    </w:p>
    <w:p w:rsidRPr="00DA2FBD" w:rsidR="00096A0B" w:rsidP="00627D1B" w:rsidRDefault="00096A0B" w14:paraId="3D3AF569" w14:textId="77777777">
      <w:pPr>
        <w:pStyle w:val="Default"/>
        <w:rPr>
          <w:color w:val="FF0000"/>
          <w:sz w:val="22"/>
          <w:szCs w:val="22"/>
        </w:rPr>
      </w:pPr>
    </w:p>
    <w:p w:rsidRPr="00A60E34" w:rsidR="00096A0B" w:rsidP="009B5C0F" w:rsidRDefault="009B5C0F" w14:paraId="19E596C3" w14:textId="3201B15E">
      <w:pPr>
        <w:pStyle w:val="Default"/>
        <w:rPr>
          <w:bCs/>
          <w:color w:val="auto"/>
          <w:sz w:val="22"/>
          <w:szCs w:val="22"/>
          <w:u w:val="single"/>
        </w:rPr>
      </w:pPr>
      <w:r w:rsidRPr="00A60E34">
        <w:rPr>
          <w:bCs/>
          <w:color w:val="auto"/>
          <w:sz w:val="22"/>
          <w:szCs w:val="22"/>
          <w:u w:val="single"/>
        </w:rPr>
        <w:t xml:space="preserve">Patient / Client </w:t>
      </w:r>
      <w:r w:rsidRPr="00A60E34" w:rsidR="00F801F5">
        <w:rPr>
          <w:bCs/>
          <w:color w:val="auto"/>
          <w:sz w:val="22"/>
          <w:szCs w:val="22"/>
          <w:u w:val="single"/>
        </w:rPr>
        <w:t>C</w:t>
      </w:r>
      <w:r w:rsidRPr="00A60E34">
        <w:rPr>
          <w:bCs/>
          <w:color w:val="auto"/>
          <w:sz w:val="22"/>
          <w:szCs w:val="22"/>
          <w:u w:val="single"/>
        </w:rPr>
        <w:t>are (PCC)</w:t>
      </w:r>
    </w:p>
    <w:p w:rsidRPr="00DA2FBD" w:rsidR="0028378C" w:rsidP="009B5C0F" w:rsidRDefault="0028378C" w14:paraId="05FE32F3" w14:textId="03F558EA">
      <w:pPr>
        <w:pStyle w:val="Default"/>
        <w:rPr>
          <w:bCs/>
          <w:color w:val="FF0000"/>
          <w:sz w:val="22"/>
          <w:szCs w:val="22"/>
          <w:u w:val="single"/>
        </w:rPr>
      </w:pPr>
    </w:p>
    <w:p w:rsidRPr="00A60E34" w:rsidR="0028378C" w:rsidP="0028378C" w:rsidRDefault="0028378C" w14:paraId="3AF26219" w14:textId="77777777">
      <w:pPr>
        <w:pStyle w:val="Default"/>
        <w:numPr>
          <w:ilvl w:val="0"/>
          <w:numId w:val="24"/>
        </w:numPr>
        <w:rPr>
          <w:color w:val="auto"/>
          <w:sz w:val="22"/>
          <w:szCs w:val="22"/>
        </w:rPr>
      </w:pPr>
      <w:r w:rsidRPr="00A60E34">
        <w:rPr>
          <w:color w:val="auto"/>
          <w:sz w:val="22"/>
          <w:szCs w:val="22"/>
        </w:rPr>
        <w:t>Find opportunities to listen to the experience of patients, bereaved family members and local people related to the processes of dying and loss, to guide the shape of the project in the future.</w:t>
      </w:r>
    </w:p>
    <w:p w:rsidRPr="00A60E34" w:rsidR="0028378C" w:rsidP="0028378C" w:rsidRDefault="0028378C" w14:paraId="4A59E104" w14:textId="522F82A6">
      <w:pPr>
        <w:pStyle w:val="Default"/>
        <w:numPr>
          <w:ilvl w:val="0"/>
          <w:numId w:val="24"/>
        </w:numPr>
        <w:rPr>
          <w:color w:val="auto"/>
          <w:sz w:val="22"/>
          <w:szCs w:val="22"/>
        </w:rPr>
      </w:pPr>
      <w:r w:rsidRPr="00A60E34">
        <w:rPr>
          <w:color w:val="auto"/>
          <w:sz w:val="22"/>
          <w:szCs w:val="22"/>
        </w:rPr>
        <w:t>Carry out home visits to assess individuals referred to the Compassionate Neighbours project, signposting to other services as appropriate and establishing suitability for the project</w:t>
      </w:r>
    </w:p>
    <w:p w:rsidRPr="00A60E34" w:rsidR="00F1368B" w:rsidP="00F1368B" w:rsidRDefault="00F1368B" w14:paraId="17D5739C" w14:textId="77777777">
      <w:pPr>
        <w:pStyle w:val="Default"/>
        <w:ind w:left="720"/>
        <w:rPr>
          <w:color w:val="auto"/>
          <w:sz w:val="22"/>
          <w:szCs w:val="22"/>
        </w:rPr>
      </w:pPr>
    </w:p>
    <w:p w:rsidRPr="00A60E34" w:rsidR="009B5C0F" w:rsidP="009619E0" w:rsidRDefault="009B5C0F" w14:paraId="6D6D1DE9" w14:textId="4B421C92">
      <w:pPr>
        <w:pStyle w:val="Default"/>
        <w:rPr>
          <w:bCs/>
          <w:color w:val="auto"/>
          <w:sz w:val="22"/>
          <w:szCs w:val="22"/>
          <w:u w:val="single"/>
        </w:rPr>
      </w:pPr>
      <w:r w:rsidRPr="00A60E34">
        <w:rPr>
          <w:bCs/>
          <w:color w:val="auto"/>
          <w:sz w:val="22"/>
          <w:szCs w:val="22"/>
          <w:u w:val="single"/>
        </w:rPr>
        <w:t xml:space="preserve">Policy </w:t>
      </w:r>
      <w:r w:rsidRPr="00A60E34" w:rsidR="00F801F5">
        <w:rPr>
          <w:bCs/>
          <w:color w:val="auto"/>
          <w:sz w:val="22"/>
          <w:szCs w:val="22"/>
          <w:u w:val="single"/>
        </w:rPr>
        <w:t>and</w:t>
      </w:r>
      <w:r w:rsidRPr="00A60E34">
        <w:rPr>
          <w:bCs/>
          <w:color w:val="auto"/>
          <w:sz w:val="22"/>
          <w:szCs w:val="22"/>
          <w:u w:val="single"/>
        </w:rPr>
        <w:t xml:space="preserve"> </w:t>
      </w:r>
      <w:r w:rsidRPr="00A60E34" w:rsidR="00F801F5">
        <w:rPr>
          <w:bCs/>
          <w:color w:val="auto"/>
          <w:sz w:val="22"/>
          <w:szCs w:val="22"/>
          <w:u w:val="single"/>
        </w:rPr>
        <w:t>s</w:t>
      </w:r>
      <w:r w:rsidRPr="00A60E34">
        <w:rPr>
          <w:bCs/>
          <w:color w:val="auto"/>
          <w:sz w:val="22"/>
          <w:szCs w:val="22"/>
          <w:u w:val="single"/>
        </w:rPr>
        <w:t xml:space="preserve">ervice </w:t>
      </w:r>
      <w:r w:rsidRPr="00A60E34" w:rsidR="00F801F5">
        <w:rPr>
          <w:bCs/>
          <w:color w:val="auto"/>
          <w:sz w:val="22"/>
          <w:szCs w:val="22"/>
          <w:u w:val="single"/>
        </w:rPr>
        <w:t>d</w:t>
      </w:r>
      <w:r w:rsidRPr="00A60E34">
        <w:rPr>
          <w:bCs/>
          <w:color w:val="auto"/>
          <w:sz w:val="22"/>
          <w:szCs w:val="22"/>
          <w:u w:val="single"/>
        </w:rPr>
        <w:t>evelopment</w:t>
      </w:r>
    </w:p>
    <w:p w:rsidRPr="00DA2FBD" w:rsidR="00BA02E2" w:rsidP="009619E0" w:rsidRDefault="00BA02E2" w14:paraId="424EEA66" w14:textId="68833154">
      <w:pPr>
        <w:pStyle w:val="Default"/>
        <w:rPr>
          <w:bCs/>
          <w:color w:val="FF0000"/>
          <w:sz w:val="22"/>
          <w:szCs w:val="22"/>
          <w:u w:val="single"/>
        </w:rPr>
      </w:pPr>
    </w:p>
    <w:p w:rsidR="00BA02E2" w:rsidP="00BA02E2" w:rsidRDefault="00BA02E2" w14:paraId="0C086166" w14:textId="161E8444">
      <w:pPr>
        <w:pStyle w:val="Default"/>
        <w:numPr>
          <w:ilvl w:val="0"/>
          <w:numId w:val="24"/>
        </w:numPr>
        <w:rPr>
          <w:color w:val="auto"/>
          <w:sz w:val="22"/>
          <w:szCs w:val="22"/>
        </w:rPr>
      </w:pPr>
      <w:r w:rsidRPr="00A60E34">
        <w:rPr>
          <w:color w:val="auto"/>
          <w:sz w:val="22"/>
          <w:szCs w:val="22"/>
        </w:rPr>
        <w:t xml:space="preserve">Work with </w:t>
      </w:r>
      <w:r w:rsidRPr="00A60E34" w:rsidR="006A523A">
        <w:rPr>
          <w:color w:val="auto"/>
          <w:sz w:val="22"/>
          <w:szCs w:val="22"/>
        </w:rPr>
        <w:t xml:space="preserve">the </w:t>
      </w:r>
      <w:r w:rsidRPr="00A60E34" w:rsidR="00A60E34">
        <w:rPr>
          <w:color w:val="auto"/>
          <w:sz w:val="22"/>
          <w:szCs w:val="22"/>
        </w:rPr>
        <w:t>Community Engagement Manager</w:t>
      </w:r>
      <w:r w:rsidRPr="00A60E34">
        <w:rPr>
          <w:color w:val="auto"/>
          <w:sz w:val="22"/>
          <w:szCs w:val="22"/>
        </w:rPr>
        <w:t xml:space="preserve"> </w:t>
      </w:r>
      <w:r w:rsidRPr="00A60E34" w:rsidR="008053C9">
        <w:rPr>
          <w:color w:val="auto"/>
          <w:sz w:val="22"/>
          <w:szCs w:val="22"/>
        </w:rPr>
        <w:t xml:space="preserve">and other colleagues </w:t>
      </w:r>
      <w:r w:rsidRPr="00A60E34">
        <w:rPr>
          <w:color w:val="auto"/>
          <w:sz w:val="22"/>
          <w:szCs w:val="22"/>
        </w:rPr>
        <w:t>to ensure policies and procedures for safe and effective recruitment, management, support and training of volunteers and safeguarding processes are in place</w:t>
      </w:r>
      <w:r w:rsidR="00A60E34">
        <w:rPr>
          <w:color w:val="auto"/>
          <w:sz w:val="22"/>
          <w:szCs w:val="22"/>
        </w:rPr>
        <w:t xml:space="preserve"> and are being followed </w:t>
      </w:r>
    </w:p>
    <w:p w:rsidRPr="00170E72" w:rsidR="00587224" w:rsidP="00BA02E2" w:rsidRDefault="00587224" w14:paraId="2BC4E9DD" w14:textId="416DCB14">
      <w:pPr>
        <w:pStyle w:val="Default"/>
        <w:numPr>
          <w:ilvl w:val="0"/>
          <w:numId w:val="24"/>
        </w:numPr>
        <w:rPr>
          <w:color w:val="auto"/>
          <w:sz w:val="22"/>
          <w:szCs w:val="22"/>
        </w:rPr>
      </w:pPr>
      <w:r w:rsidRPr="00170E72">
        <w:rPr>
          <w:color w:val="auto"/>
          <w:sz w:val="22"/>
          <w:szCs w:val="22"/>
        </w:rPr>
        <w:t>Implementing hospice policies into tasks undertaken</w:t>
      </w:r>
    </w:p>
    <w:p w:rsidRPr="00170E72" w:rsidR="00587224" w:rsidP="00BA02E2" w:rsidRDefault="00587224" w14:paraId="08B177C0" w14:textId="0D080953">
      <w:pPr>
        <w:pStyle w:val="Default"/>
        <w:numPr>
          <w:ilvl w:val="0"/>
          <w:numId w:val="24"/>
        </w:numPr>
        <w:rPr>
          <w:color w:val="auto"/>
          <w:sz w:val="22"/>
          <w:szCs w:val="22"/>
        </w:rPr>
      </w:pPr>
      <w:r w:rsidRPr="00170E72">
        <w:rPr>
          <w:color w:val="auto"/>
          <w:sz w:val="22"/>
          <w:szCs w:val="22"/>
        </w:rPr>
        <w:t>Proposing changes to practice and procedure within Community Engagement work</w:t>
      </w:r>
    </w:p>
    <w:p w:rsidRPr="00DA2FBD" w:rsidR="009B5C0F" w:rsidP="009619E0" w:rsidRDefault="009B5C0F" w14:paraId="3145CF2A" w14:textId="77777777">
      <w:pPr>
        <w:pStyle w:val="Default"/>
        <w:rPr>
          <w:bCs/>
          <w:color w:val="FF0000"/>
          <w:sz w:val="22"/>
          <w:szCs w:val="22"/>
          <w:u w:val="single"/>
        </w:rPr>
      </w:pPr>
    </w:p>
    <w:p w:rsidRPr="00A60E34" w:rsidR="009B5C0F" w:rsidP="009619E0" w:rsidRDefault="009B5C0F" w14:paraId="5E294271" w14:textId="19493C0B">
      <w:pPr>
        <w:pStyle w:val="Default"/>
        <w:rPr>
          <w:color w:val="auto"/>
          <w:sz w:val="22"/>
          <w:szCs w:val="22"/>
          <w:u w:val="single"/>
        </w:rPr>
      </w:pPr>
      <w:r w:rsidRPr="00A60E34">
        <w:rPr>
          <w:bCs/>
          <w:color w:val="auto"/>
          <w:sz w:val="22"/>
          <w:szCs w:val="22"/>
          <w:u w:val="single"/>
        </w:rPr>
        <w:t>Staff</w:t>
      </w:r>
      <w:r w:rsidRPr="00A60E34" w:rsidR="00F801F5">
        <w:rPr>
          <w:bCs/>
          <w:color w:val="auto"/>
          <w:sz w:val="22"/>
          <w:szCs w:val="22"/>
          <w:u w:val="single"/>
        </w:rPr>
        <w:t xml:space="preserve"> </w:t>
      </w:r>
      <w:r w:rsidRPr="00A60E34">
        <w:rPr>
          <w:bCs/>
          <w:color w:val="auto"/>
          <w:sz w:val="22"/>
          <w:szCs w:val="22"/>
          <w:u w:val="single"/>
        </w:rPr>
        <w:t>/</w:t>
      </w:r>
      <w:r w:rsidRPr="00A60E34" w:rsidR="00F801F5">
        <w:rPr>
          <w:bCs/>
          <w:color w:val="auto"/>
          <w:sz w:val="22"/>
          <w:szCs w:val="22"/>
          <w:u w:val="single"/>
        </w:rPr>
        <w:t xml:space="preserve"> h</w:t>
      </w:r>
      <w:r w:rsidRPr="00A60E34">
        <w:rPr>
          <w:bCs/>
          <w:color w:val="auto"/>
          <w:sz w:val="22"/>
          <w:szCs w:val="22"/>
          <w:u w:val="single"/>
        </w:rPr>
        <w:t xml:space="preserve">uman </w:t>
      </w:r>
      <w:r w:rsidRPr="00A60E34" w:rsidR="00F801F5">
        <w:rPr>
          <w:bCs/>
          <w:color w:val="auto"/>
          <w:sz w:val="22"/>
          <w:szCs w:val="22"/>
          <w:u w:val="single"/>
        </w:rPr>
        <w:t>r</w:t>
      </w:r>
      <w:r w:rsidRPr="00A60E34">
        <w:rPr>
          <w:bCs/>
          <w:color w:val="auto"/>
          <w:sz w:val="22"/>
          <w:szCs w:val="22"/>
          <w:u w:val="single"/>
        </w:rPr>
        <w:t>esources</w:t>
      </w:r>
      <w:r w:rsidRPr="00A60E34" w:rsidR="00F801F5">
        <w:rPr>
          <w:bCs/>
          <w:color w:val="auto"/>
          <w:sz w:val="22"/>
          <w:szCs w:val="22"/>
          <w:u w:val="single"/>
        </w:rPr>
        <w:t xml:space="preserve"> </w:t>
      </w:r>
      <w:r w:rsidRPr="00A60E34">
        <w:rPr>
          <w:bCs/>
          <w:color w:val="auto"/>
          <w:sz w:val="22"/>
          <w:szCs w:val="22"/>
          <w:u w:val="single"/>
        </w:rPr>
        <w:t>/</w:t>
      </w:r>
      <w:r w:rsidRPr="00A60E34" w:rsidR="00F801F5">
        <w:rPr>
          <w:bCs/>
          <w:color w:val="auto"/>
          <w:sz w:val="22"/>
          <w:szCs w:val="22"/>
          <w:u w:val="single"/>
        </w:rPr>
        <w:t xml:space="preserve"> l</w:t>
      </w:r>
      <w:r w:rsidRPr="00A60E34">
        <w:rPr>
          <w:bCs/>
          <w:color w:val="auto"/>
          <w:sz w:val="22"/>
          <w:szCs w:val="22"/>
          <w:u w:val="single"/>
        </w:rPr>
        <w:t>eadership</w:t>
      </w:r>
      <w:r w:rsidRPr="00A60E34" w:rsidR="00F801F5">
        <w:rPr>
          <w:bCs/>
          <w:color w:val="auto"/>
          <w:sz w:val="22"/>
          <w:szCs w:val="22"/>
          <w:u w:val="single"/>
        </w:rPr>
        <w:t xml:space="preserve"> </w:t>
      </w:r>
      <w:r w:rsidRPr="00A60E34">
        <w:rPr>
          <w:bCs/>
          <w:color w:val="auto"/>
          <w:sz w:val="22"/>
          <w:szCs w:val="22"/>
          <w:u w:val="single"/>
        </w:rPr>
        <w:t>/</w:t>
      </w:r>
      <w:r w:rsidRPr="00A60E34" w:rsidR="00F801F5">
        <w:rPr>
          <w:bCs/>
          <w:color w:val="auto"/>
          <w:sz w:val="22"/>
          <w:szCs w:val="22"/>
          <w:u w:val="single"/>
        </w:rPr>
        <w:t xml:space="preserve"> t</w:t>
      </w:r>
      <w:r w:rsidRPr="00A60E34">
        <w:rPr>
          <w:bCs/>
          <w:color w:val="auto"/>
          <w:sz w:val="22"/>
          <w:szCs w:val="22"/>
          <w:u w:val="single"/>
        </w:rPr>
        <w:t>raining</w:t>
      </w:r>
    </w:p>
    <w:p w:rsidRPr="00DA2FBD" w:rsidR="009B5C0F" w:rsidP="009619E0" w:rsidRDefault="009B5C0F" w14:paraId="6FE6CE20" w14:textId="066E9C04">
      <w:pPr>
        <w:pStyle w:val="Default"/>
        <w:rPr>
          <w:color w:val="FF0000"/>
          <w:sz w:val="22"/>
          <w:szCs w:val="22"/>
          <w:u w:val="single"/>
        </w:rPr>
      </w:pPr>
    </w:p>
    <w:p w:rsidR="009B5C0F" w:rsidP="009619E0" w:rsidRDefault="00BE4F00" w14:paraId="047EA31B" w14:textId="2C2998FC">
      <w:pPr>
        <w:pStyle w:val="Default"/>
        <w:numPr>
          <w:ilvl w:val="0"/>
          <w:numId w:val="24"/>
        </w:numPr>
        <w:rPr>
          <w:color w:val="auto"/>
          <w:sz w:val="22"/>
          <w:szCs w:val="22"/>
        </w:rPr>
      </w:pPr>
      <w:r w:rsidRPr="00BE4F00">
        <w:rPr>
          <w:color w:val="auto"/>
          <w:sz w:val="22"/>
          <w:szCs w:val="22"/>
        </w:rPr>
        <w:t>Matching Community Members</w:t>
      </w:r>
      <w:r w:rsidRPr="00BE4F00" w:rsidR="00A13697">
        <w:rPr>
          <w:color w:val="auto"/>
          <w:sz w:val="22"/>
          <w:szCs w:val="22"/>
        </w:rPr>
        <w:t xml:space="preserve"> </w:t>
      </w:r>
      <w:r w:rsidRPr="00BE4F00">
        <w:rPr>
          <w:color w:val="auto"/>
          <w:sz w:val="22"/>
          <w:szCs w:val="22"/>
        </w:rPr>
        <w:t xml:space="preserve">with appropriate Compassionate Neighbours </w:t>
      </w:r>
      <w:r w:rsidRPr="00BE4F00" w:rsidR="00A13697">
        <w:rPr>
          <w:color w:val="auto"/>
          <w:sz w:val="22"/>
          <w:szCs w:val="22"/>
        </w:rPr>
        <w:t xml:space="preserve">and </w:t>
      </w:r>
      <w:r w:rsidRPr="00BE4F00">
        <w:rPr>
          <w:color w:val="auto"/>
          <w:sz w:val="22"/>
          <w:szCs w:val="22"/>
        </w:rPr>
        <w:t>be</w:t>
      </w:r>
      <w:r w:rsidR="009073AB">
        <w:rPr>
          <w:color w:val="auto"/>
          <w:sz w:val="22"/>
          <w:szCs w:val="22"/>
        </w:rPr>
        <w:t>ing</w:t>
      </w:r>
      <w:r w:rsidRPr="00BE4F00">
        <w:rPr>
          <w:color w:val="auto"/>
          <w:sz w:val="22"/>
          <w:szCs w:val="22"/>
        </w:rPr>
        <w:t xml:space="preserve"> available</w:t>
      </w:r>
      <w:r w:rsidRPr="00BE4F00" w:rsidR="00A13697">
        <w:rPr>
          <w:color w:val="auto"/>
          <w:sz w:val="22"/>
          <w:szCs w:val="22"/>
        </w:rPr>
        <w:t xml:space="preserve"> to support </w:t>
      </w:r>
      <w:r w:rsidRPr="00BE4F00">
        <w:rPr>
          <w:color w:val="auto"/>
          <w:sz w:val="22"/>
          <w:szCs w:val="22"/>
        </w:rPr>
        <w:t xml:space="preserve">both groups alongside the Community Engagement </w:t>
      </w:r>
      <w:r>
        <w:rPr>
          <w:color w:val="auto"/>
          <w:sz w:val="22"/>
          <w:szCs w:val="22"/>
        </w:rPr>
        <w:t>M</w:t>
      </w:r>
      <w:r w:rsidRPr="00BE4F00">
        <w:rPr>
          <w:color w:val="auto"/>
          <w:sz w:val="22"/>
          <w:szCs w:val="22"/>
        </w:rPr>
        <w:t>anager when needed</w:t>
      </w:r>
    </w:p>
    <w:p w:rsidR="001B569D" w:rsidP="009619E0" w:rsidRDefault="001B569D" w14:paraId="10F2D822" w14:textId="2B7246BC">
      <w:pPr>
        <w:pStyle w:val="Default"/>
        <w:numPr>
          <w:ilvl w:val="0"/>
          <w:numId w:val="24"/>
        </w:numPr>
        <w:rPr>
          <w:color w:val="auto"/>
          <w:sz w:val="22"/>
          <w:szCs w:val="22"/>
        </w:rPr>
      </w:pPr>
      <w:r>
        <w:rPr>
          <w:color w:val="auto"/>
          <w:sz w:val="22"/>
          <w:szCs w:val="22"/>
        </w:rPr>
        <w:t xml:space="preserve">Support the facilitation of training and ongoing support meetings with Community Engagement Manager. </w:t>
      </w:r>
    </w:p>
    <w:p w:rsidRPr="00BE4F00" w:rsidR="00BE4F00" w:rsidP="00BE4F00" w:rsidRDefault="00BE4F00" w14:paraId="668204A8" w14:textId="77777777">
      <w:pPr>
        <w:pStyle w:val="Default"/>
        <w:ind w:left="720"/>
        <w:rPr>
          <w:color w:val="FF0000"/>
          <w:sz w:val="22"/>
          <w:szCs w:val="22"/>
        </w:rPr>
      </w:pPr>
    </w:p>
    <w:p w:rsidRPr="00A60E34" w:rsidR="009B5C0F" w:rsidP="009619E0" w:rsidRDefault="009B5C0F" w14:paraId="0943F17E" w14:textId="075B9A32">
      <w:pPr>
        <w:pStyle w:val="Default"/>
        <w:rPr>
          <w:color w:val="auto"/>
          <w:sz w:val="22"/>
          <w:szCs w:val="22"/>
          <w:u w:val="single"/>
        </w:rPr>
      </w:pPr>
      <w:r w:rsidRPr="00A60E34">
        <w:rPr>
          <w:color w:val="auto"/>
          <w:sz w:val="22"/>
          <w:szCs w:val="22"/>
          <w:u w:val="single"/>
        </w:rPr>
        <w:t xml:space="preserve">Information </w:t>
      </w:r>
      <w:r w:rsidRPr="00A60E34" w:rsidR="00F801F5">
        <w:rPr>
          <w:color w:val="auto"/>
          <w:sz w:val="22"/>
          <w:szCs w:val="22"/>
          <w:u w:val="single"/>
        </w:rPr>
        <w:t>r</w:t>
      </w:r>
      <w:r w:rsidRPr="00A60E34">
        <w:rPr>
          <w:color w:val="auto"/>
          <w:sz w:val="22"/>
          <w:szCs w:val="22"/>
          <w:u w:val="single"/>
        </w:rPr>
        <w:t>esources</w:t>
      </w:r>
    </w:p>
    <w:p w:rsidRPr="00DA2FBD" w:rsidR="00BA02E2" w:rsidP="009619E0" w:rsidRDefault="00BA02E2" w14:paraId="60372DC1" w14:textId="3FE32ACB">
      <w:pPr>
        <w:pStyle w:val="Default"/>
        <w:rPr>
          <w:color w:val="FF0000"/>
          <w:sz w:val="22"/>
          <w:szCs w:val="22"/>
          <w:u w:val="single"/>
        </w:rPr>
      </w:pPr>
    </w:p>
    <w:p w:rsidRPr="00BE4F00" w:rsidR="009B5C0F" w:rsidP="009619E0" w:rsidRDefault="00157438" w14:paraId="0E942879" w14:textId="61123D2E">
      <w:pPr>
        <w:pStyle w:val="Default"/>
        <w:numPr>
          <w:ilvl w:val="0"/>
          <w:numId w:val="24"/>
        </w:numPr>
        <w:rPr>
          <w:color w:val="auto"/>
          <w:sz w:val="22"/>
          <w:szCs w:val="22"/>
        </w:rPr>
      </w:pPr>
      <w:r w:rsidRPr="00BE4F00">
        <w:rPr>
          <w:color w:val="auto"/>
          <w:sz w:val="22"/>
          <w:szCs w:val="22"/>
        </w:rPr>
        <w:lastRenderedPageBreak/>
        <w:t>M</w:t>
      </w:r>
      <w:r w:rsidRPr="00BE4F00" w:rsidR="00BA02E2">
        <w:rPr>
          <w:color w:val="auto"/>
          <w:sz w:val="22"/>
          <w:szCs w:val="22"/>
        </w:rPr>
        <w:t xml:space="preserve">aintain excellent record-keeping processes </w:t>
      </w:r>
      <w:r w:rsidRPr="00BE4F00">
        <w:rPr>
          <w:color w:val="auto"/>
          <w:sz w:val="22"/>
          <w:szCs w:val="22"/>
        </w:rPr>
        <w:t>using database software</w:t>
      </w:r>
    </w:p>
    <w:p w:rsidRPr="00DA2FBD" w:rsidR="009B5C0F" w:rsidP="009619E0" w:rsidRDefault="009B5C0F" w14:paraId="64E15830" w14:textId="77777777">
      <w:pPr>
        <w:pStyle w:val="Default"/>
        <w:rPr>
          <w:color w:val="FF0000"/>
          <w:sz w:val="22"/>
          <w:szCs w:val="22"/>
          <w:u w:val="single"/>
        </w:rPr>
      </w:pPr>
    </w:p>
    <w:p w:rsidRPr="00A60E34" w:rsidR="009619E0" w:rsidP="009619E0" w:rsidRDefault="009619E0" w14:paraId="3401060D" w14:textId="5BCF8A5B">
      <w:pPr>
        <w:pStyle w:val="Default"/>
        <w:rPr>
          <w:color w:val="auto"/>
          <w:sz w:val="22"/>
          <w:szCs w:val="22"/>
          <w:u w:val="single"/>
        </w:rPr>
      </w:pPr>
      <w:r w:rsidRPr="00A60E34">
        <w:rPr>
          <w:color w:val="auto"/>
          <w:sz w:val="22"/>
          <w:szCs w:val="22"/>
          <w:u w:val="single"/>
        </w:rPr>
        <w:t xml:space="preserve">Research and </w:t>
      </w:r>
      <w:r w:rsidRPr="00A60E34" w:rsidR="00F801F5">
        <w:rPr>
          <w:color w:val="auto"/>
          <w:sz w:val="22"/>
          <w:szCs w:val="22"/>
          <w:u w:val="single"/>
        </w:rPr>
        <w:t>d</w:t>
      </w:r>
      <w:r w:rsidRPr="00A60E34">
        <w:rPr>
          <w:color w:val="auto"/>
          <w:sz w:val="22"/>
          <w:szCs w:val="22"/>
          <w:u w:val="single"/>
        </w:rPr>
        <w:t xml:space="preserve">evelopment </w:t>
      </w:r>
    </w:p>
    <w:p w:rsidRPr="00DA2FBD" w:rsidR="00096A0B" w:rsidP="009619E0" w:rsidRDefault="00096A0B" w14:paraId="2651E7AF" w14:textId="77777777">
      <w:pPr>
        <w:pStyle w:val="Default"/>
        <w:rPr>
          <w:color w:val="FF0000"/>
          <w:sz w:val="22"/>
          <w:szCs w:val="22"/>
        </w:rPr>
      </w:pPr>
    </w:p>
    <w:p w:rsidRPr="007A76AB" w:rsidR="00333B57" w:rsidP="00BE4F00" w:rsidRDefault="00333B57" w14:paraId="4C4F739A" w14:textId="403AE731">
      <w:pPr>
        <w:pStyle w:val="ListParagraph"/>
        <w:numPr>
          <w:ilvl w:val="0"/>
          <w:numId w:val="24"/>
        </w:numPr>
        <w:tabs>
          <w:tab w:val="left" w:pos="720"/>
          <w:tab w:val="left" w:pos="3600"/>
        </w:tabs>
        <w:spacing w:after="0" w:line="240" w:lineRule="auto"/>
      </w:pPr>
      <w:r w:rsidRPr="00BE4F00">
        <w:rPr>
          <w:rFonts w:ascii="Arial" w:hAnsi="Arial" w:cs="Arial"/>
        </w:rPr>
        <w:t xml:space="preserve">Maintain a good knowledge of community engagement and community development best practice </w:t>
      </w:r>
    </w:p>
    <w:p w:rsidR="007A76AB" w:rsidP="007A76AB" w:rsidRDefault="007A76AB" w14:paraId="2EC411B4" w14:textId="739D7DB5">
      <w:pPr>
        <w:tabs>
          <w:tab w:val="left" w:pos="720"/>
          <w:tab w:val="left" w:pos="3600"/>
        </w:tabs>
        <w:spacing w:after="0" w:line="240" w:lineRule="auto"/>
      </w:pPr>
    </w:p>
    <w:p w:rsidRPr="00170E72" w:rsidR="007A76AB" w:rsidP="007A76AB" w:rsidRDefault="007A76AB" w14:paraId="7BEC8428" w14:textId="206B76DE">
      <w:pPr>
        <w:tabs>
          <w:tab w:val="left" w:pos="720"/>
          <w:tab w:val="left" w:pos="3600"/>
        </w:tabs>
        <w:spacing w:after="0" w:line="240" w:lineRule="auto"/>
        <w:rPr>
          <w:u w:val="single"/>
        </w:rPr>
      </w:pPr>
      <w:r w:rsidRPr="00170E72">
        <w:rPr>
          <w:u w:val="single"/>
        </w:rPr>
        <w:t xml:space="preserve">Finance and resources </w:t>
      </w:r>
    </w:p>
    <w:p w:rsidRPr="00170E72" w:rsidR="00B93C83" w:rsidP="00B93C83" w:rsidRDefault="00B93C83" w14:paraId="55BBED93" w14:textId="00062E0C">
      <w:pPr>
        <w:pStyle w:val="ListParagraph"/>
        <w:tabs>
          <w:tab w:val="left" w:pos="720"/>
          <w:tab w:val="left" w:pos="3600"/>
        </w:tabs>
        <w:spacing w:after="0" w:line="240" w:lineRule="auto"/>
      </w:pPr>
    </w:p>
    <w:p w:rsidRPr="00170E72" w:rsidR="00B93C83" w:rsidP="00B93C83" w:rsidRDefault="00B93C83" w14:paraId="082130D2" w14:textId="60B37356">
      <w:pPr>
        <w:pStyle w:val="ListParagraph"/>
        <w:numPr>
          <w:ilvl w:val="0"/>
          <w:numId w:val="24"/>
        </w:numPr>
        <w:tabs>
          <w:tab w:val="left" w:pos="720"/>
          <w:tab w:val="left" w:pos="3600"/>
        </w:tabs>
        <w:spacing w:after="0" w:line="240" w:lineRule="auto"/>
      </w:pPr>
      <w:r w:rsidRPr="00170E72">
        <w:t>Supporting Compassionate Neighbours with expense claims</w:t>
      </w:r>
    </w:p>
    <w:p w:rsidRPr="00170E72" w:rsidR="00B93C83" w:rsidP="00B93C83" w:rsidRDefault="00B93C83" w14:paraId="5F5C8774" w14:textId="6A836448">
      <w:pPr>
        <w:pStyle w:val="ListParagraph"/>
        <w:numPr>
          <w:ilvl w:val="0"/>
          <w:numId w:val="24"/>
        </w:numPr>
        <w:tabs>
          <w:tab w:val="left" w:pos="720"/>
          <w:tab w:val="left" w:pos="3600"/>
        </w:tabs>
        <w:spacing w:after="0" w:line="240" w:lineRule="auto"/>
      </w:pPr>
      <w:r w:rsidRPr="00170E72">
        <w:t>Working with various suppliers to order stock and resources to support Community Engagement work</w:t>
      </w:r>
    </w:p>
    <w:p w:rsidRPr="00A60E34" w:rsidR="00333B57" w:rsidP="00333B57" w:rsidRDefault="00333B57" w14:paraId="41842E12" w14:textId="77777777">
      <w:pPr>
        <w:pStyle w:val="ListParagraph"/>
        <w:tabs>
          <w:tab w:val="left" w:pos="720"/>
          <w:tab w:val="left" w:pos="3600"/>
        </w:tabs>
        <w:spacing w:after="0" w:line="240" w:lineRule="auto"/>
        <w:ind w:left="360"/>
      </w:pPr>
    </w:p>
    <w:p w:rsidRPr="00A60E34" w:rsidR="009619E0" w:rsidP="009619E0" w:rsidRDefault="009619E0" w14:paraId="264E5B7E" w14:textId="109AC0E0">
      <w:pPr>
        <w:pStyle w:val="Default"/>
        <w:rPr>
          <w:color w:val="auto"/>
          <w:sz w:val="22"/>
          <w:szCs w:val="22"/>
          <w:u w:val="single"/>
        </w:rPr>
      </w:pPr>
      <w:r w:rsidRPr="00A60E34">
        <w:rPr>
          <w:color w:val="auto"/>
          <w:sz w:val="22"/>
          <w:szCs w:val="22"/>
          <w:u w:val="single"/>
        </w:rPr>
        <w:t xml:space="preserve">Freedom to act </w:t>
      </w:r>
    </w:p>
    <w:p w:rsidRPr="00DA2FBD" w:rsidR="00BA02E2" w:rsidP="009619E0" w:rsidRDefault="00BA02E2" w14:paraId="1BE61377" w14:textId="648577A6">
      <w:pPr>
        <w:pStyle w:val="Default"/>
        <w:rPr>
          <w:color w:val="FF0000"/>
          <w:sz w:val="22"/>
          <w:szCs w:val="22"/>
          <w:u w:val="single"/>
        </w:rPr>
      </w:pPr>
    </w:p>
    <w:p w:rsidRPr="00BE4F00" w:rsidR="00BA02E2" w:rsidP="00BA02E2" w:rsidRDefault="00BA02E2" w14:paraId="6F4BF6B7" w14:textId="1204F094">
      <w:pPr>
        <w:pStyle w:val="Default"/>
        <w:numPr>
          <w:ilvl w:val="0"/>
          <w:numId w:val="24"/>
        </w:numPr>
        <w:rPr>
          <w:color w:val="auto"/>
          <w:sz w:val="22"/>
          <w:szCs w:val="22"/>
        </w:rPr>
      </w:pPr>
      <w:r w:rsidRPr="00BE4F00">
        <w:rPr>
          <w:color w:val="auto"/>
          <w:sz w:val="22"/>
          <w:szCs w:val="22"/>
        </w:rPr>
        <w:t xml:space="preserve">Identify own learning and development needs </w:t>
      </w:r>
      <w:r w:rsidRPr="00BE4F00" w:rsidR="0097389A">
        <w:rPr>
          <w:color w:val="auto"/>
          <w:sz w:val="22"/>
          <w:szCs w:val="22"/>
        </w:rPr>
        <w:t>to</w:t>
      </w:r>
      <w:r w:rsidRPr="00BE4F00">
        <w:rPr>
          <w:color w:val="auto"/>
          <w:sz w:val="22"/>
          <w:szCs w:val="22"/>
        </w:rPr>
        <w:t xml:space="preserve"> meet the key requirements of the post</w:t>
      </w:r>
    </w:p>
    <w:p w:rsidR="00096A0B" w:rsidP="009619E0" w:rsidRDefault="00333B57" w14:paraId="78BDCD45" w14:textId="085A7B37">
      <w:pPr>
        <w:pStyle w:val="Default"/>
        <w:numPr>
          <w:ilvl w:val="0"/>
          <w:numId w:val="24"/>
        </w:numPr>
        <w:rPr>
          <w:color w:val="auto"/>
          <w:sz w:val="22"/>
          <w:szCs w:val="22"/>
        </w:rPr>
      </w:pPr>
      <w:r w:rsidRPr="00BE4F00">
        <w:rPr>
          <w:color w:val="auto"/>
          <w:sz w:val="22"/>
          <w:szCs w:val="22"/>
        </w:rPr>
        <w:t xml:space="preserve">Ask for help when needed </w:t>
      </w:r>
    </w:p>
    <w:p w:rsidRPr="00170E72" w:rsidR="00587224" w:rsidP="009619E0" w:rsidRDefault="00587224" w14:paraId="12359A17" w14:textId="16BA1734">
      <w:pPr>
        <w:pStyle w:val="Default"/>
        <w:numPr>
          <w:ilvl w:val="0"/>
          <w:numId w:val="24"/>
        </w:numPr>
        <w:rPr>
          <w:color w:val="auto"/>
          <w:sz w:val="22"/>
          <w:szCs w:val="22"/>
        </w:rPr>
      </w:pPr>
      <w:r w:rsidRPr="00170E72">
        <w:rPr>
          <w:color w:val="auto"/>
          <w:sz w:val="22"/>
          <w:szCs w:val="22"/>
        </w:rPr>
        <w:t>Deputising for Community Engagement Manager when required</w:t>
      </w:r>
    </w:p>
    <w:p w:rsidRPr="00170E72" w:rsidR="00587224" w:rsidP="009619E0" w:rsidRDefault="00587224" w14:paraId="7C18D2C5" w14:textId="45B0098B">
      <w:pPr>
        <w:pStyle w:val="Default"/>
        <w:numPr>
          <w:ilvl w:val="0"/>
          <w:numId w:val="24"/>
        </w:numPr>
        <w:rPr>
          <w:color w:val="auto"/>
          <w:sz w:val="22"/>
          <w:szCs w:val="22"/>
        </w:rPr>
      </w:pPr>
      <w:r w:rsidRPr="00170E72">
        <w:rPr>
          <w:color w:val="auto"/>
          <w:sz w:val="22"/>
          <w:szCs w:val="22"/>
        </w:rPr>
        <w:t>Using initiative and working independently to solve queries and issues from Compassionate Neighbours, community stakeholders and community members as they arise.</w:t>
      </w:r>
    </w:p>
    <w:p w:rsidRPr="009073AB" w:rsidR="009073AB" w:rsidP="009073AB" w:rsidRDefault="009073AB" w14:paraId="26CF432B" w14:textId="77777777">
      <w:pPr>
        <w:pStyle w:val="Default"/>
        <w:ind w:left="720"/>
        <w:rPr>
          <w:color w:val="auto"/>
          <w:sz w:val="22"/>
          <w:szCs w:val="22"/>
        </w:rPr>
      </w:pPr>
    </w:p>
    <w:p w:rsidRPr="00BE4F00" w:rsidR="009619E0" w:rsidP="009619E0" w:rsidRDefault="009619E0" w14:paraId="2478CFE5" w14:textId="77777777">
      <w:pPr>
        <w:pStyle w:val="Default"/>
        <w:rPr>
          <w:color w:val="auto"/>
          <w:sz w:val="22"/>
          <w:szCs w:val="22"/>
          <w:u w:val="single"/>
        </w:rPr>
      </w:pPr>
      <w:r w:rsidRPr="00BE4F00">
        <w:rPr>
          <w:color w:val="auto"/>
          <w:sz w:val="22"/>
          <w:szCs w:val="22"/>
          <w:u w:val="single"/>
        </w:rPr>
        <w:t xml:space="preserve">Physical effort </w:t>
      </w:r>
    </w:p>
    <w:p w:rsidRPr="00BE4F00" w:rsidR="00F1368B" w:rsidP="009619E0" w:rsidRDefault="00F1368B" w14:paraId="49CC5989" w14:textId="4ADEFB7B">
      <w:pPr>
        <w:pStyle w:val="Default"/>
        <w:rPr>
          <w:color w:val="auto"/>
          <w:sz w:val="22"/>
          <w:szCs w:val="22"/>
          <w:u w:val="single"/>
        </w:rPr>
      </w:pPr>
    </w:p>
    <w:p w:rsidRPr="00BE4F00" w:rsidR="00333B57" w:rsidP="00BE4F00" w:rsidRDefault="00333B57" w14:paraId="4A9DFE2D" w14:textId="77777777">
      <w:pPr>
        <w:pStyle w:val="ListParagraph"/>
        <w:numPr>
          <w:ilvl w:val="0"/>
          <w:numId w:val="35"/>
        </w:numPr>
        <w:pBdr>
          <w:top w:val="nil"/>
          <w:left w:val="nil"/>
          <w:bottom w:val="nil"/>
          <w:right w:val="nil"/>
          <w:between w:val="nil"/>
          <w:bar w:val="nil"/>
        </w:pBdr>
        <w:spacing w:after="0" w:line="240" w:lineRule="auto"/>
        <w:rPr>
          <w:rFonts w:ascii="Arial" w:hAnsi="Arial" w:cs="Arial"/>
          <w:lang w:eastAsia="en-GB"/>
        </w:rPr>
      </w:pPr>
      <w:r w:rsidRPr="00BE4F00">
        <w:rPr>
          <w:rFonts w:ascii="Arial" w:hAnsi="Arial" w:cs="Arial"/>
          <w:lang w:eastAsia="en-GB"/>
        </w:rPr>
        <w:t xml:space="preserve">A combination of sitting, standing, and walking </w:t>
      </w:r>
    </w:p>
    <w:p w:rsidRPr="00BE4F00" w:rsidR="00333B57" w:rsidP="00BE4F00" w:rsidRDefault="00333B57" w14:paraId="2A2CD559" w14:textId="77777777">
      <w:pPr>
        <w:pStyle w:val="ListParagraph"/>
        <w:numPr>
          <w:ilvl w:val="0"/>
          <w:numId w:val="35"/>
        </w:numPr>
        <w:pBdr>
          <w:top w:val="nil"/>
          <w:left w:val="nil"/>
          <w:bottom w:val="nil"/>
          <w:right w:val="nil"/>
          <w:between w:val="nil"/>
          <w:bar w:val="nil"/>
        </w:pBdr>
        <w:spacing w:after="0" w:line="240" w:lineRule="auto"/>
        <w:rPr>
          <w:rFonts w:ascii="Arial" w:hAnsi="Arial" w:cs="Arial"/>
          <w:lang w:eastAsia="en-GB"/>
        </w:rPr>
      </w:pPr>
      <w:r w:rsidRPr="00BE4F00">
        <w:rPr>
          <w:rFonts w:ascii="Arial" w:hAnsi="Arial" w:cs="Arial"/>
          <w:lang w:eastAsia="en-GB"/>
        </w:rPr>
        <w:t>Frequently sitting in one position for extended periods</w:t>
      </w:r>
    </w:p>
    <w:p w:rsidRPr="00BE4F00" w:rsidR="00333B57" w:rsidP="00BE4F00" w:rsidRDefault="00333B57" w14:paraId="1501785F" w14:textId="77777777">
      <w:pPr>
        <w:pStyle w:val="ListParagraph"/>
        <w:numPr>
          <w:ilvl w:val="0"/>
          <w:numId w:val="35"/>
        </w:numPr>
        <w:pBdr>
          <w:top w:val="nil"/>
          <w:left w:val="nil"/>
          <w:bottom w:val="nil"/>
          <w:right w:val="nil"/>
          <w:between w:val="nil"/>
          <w:bar w:val="nil"/>
        </w:pBdr>
        <w:spacing w:after="0" w:line="240" w:lineRule="auto"/>
        <w:rPr>
          <w:rFonts w:ascii="Arial" w:hAnsi="Arial" w:eastAsia="Arial" w:cs="Arial"/>
          <w:lang w:eastAsia="en-GB"/>
        </w:rPr>
      </w:pPr>
      <w:r w:rsidRPr="00BE4F00">
        <w:rPr>
          <w:rFonts w:ascii="Arial" w:hAnsi="Arial" w:eastAsia="Arial" w:cs="Arial"/>
          <w:lang w:eastAsia="en-GB"/>
        </w:rPr>
        <w:t>Ability to travel to different locations within the catchment area</w:t>
      </w:r>
    </w:p>
    <w:p w:rsidRPr="00DA2FBD" w:rsidR="00F1368B" w:rsidP="009619E0" w:rsidRDefault="00F1368B" w14:paraId="3F93B257" w14:textId="77777777">
      <w:pPr>
        <w:pStyle w:val="Default"/>
        <w:rPr>
          <w:color w:val="FF0000"/>
          <w:sz w:val="22"/>
          <w:szCs w:val="22"/>
          <w:u w:val="single"/>
        </w:rPr>
      </w:pPr>
    </w:p>
    <w:p w:rsidRPr="00A60E34" w:rsidR="009619E0" w:rsidP="009619E0" w:rsidRDefault="009619E0" w14:paraId="202D77B8" w14:textId="77777777">
      <w:pPr>
        <w:pStyle w:val="Default"/>
        <w:rPr>
          <w:color w:val="auto"/>
          <w:sz w:val="22"/>
          <w:szCs w:val="22"/>
          <w:u w:val="single"/>
        </w:rPr>
      </w:pPr>
      <w:r w:rsidRPr="00A60E34">
        <w:rPr>
          <w:color w:val="auto"/>
          <w:sz w:val="22"/>
          <w:szCs w:val="22"/>
          <w:u w:val="single"/>
        </w:rPr>
        <w:t xml:space="preserve">Mental effort </w:t>
      </w:r>
    </w:p>
    <w:p w:rsidRPr="00DA2FBD" w:rsidR="009619E0" w:rsidP="009619E0" w:rsidRDefault="009619E0" w14:paraId="0B568598" w14:textId="08AF338F">
      <w:pPr>
        <w:pStyle w:val="Default"/>
        <w:rPr>
          <w:color w:val="FF0000"/>
          <w:sz w:val="22"/>
          <w:szCs w:val="22"/>
        </w:rPr>
      </w:pPr>
    </w:p>
    <w:p w:rsidRPr="00BE4F00" w:rsidR="00333B57" w:rsidP="00BE4F00" w:rsidRDefault="00333B57" w14:paraId="3CC7C47B" w14:textId="77777777">
      <w:pPr>
        <w:pStyle w:val="ListParagraph"/>
        <w:numPr>
          <w:ilvl w:val="0"/>
          <w:numId w:val="36"/>
        </w:numPr>
        <w:tabs>
          <w:tab w:val="left" w:pos="720"/>
        </w:tabs>
        <w:spacing w:after="0" w:line="234" w:lineRule="exact"/>
        <w:rPr>
          <w:rFonts w:ascii="Symbol" w:hAnsi="Symbol" w:eastAsia="Symbol" w:cs="Symbol"/>
        </w:rPr>
      </w:pPr>
      <w:r w:rsidRPr="00BE4F00">
        <w:rPr>
          <w:rFonts w:ascii="Arial" w:hAnsi="Arial" w:eastAsia="Arial" w:cs="Arial"/>
        </w:rPr>
        <w:t>Able to concentrate for long periods where there will be frequent interruption</w:t>
      </w:r>
    </w:p>
    <w:p w:rsidRPr="00BE4F00" w:rsidR="00333B57" w:rsidP="00BE4F00" w:rsidRDefault="00333B57" w14:paraId="56C96D63" w14:textId="77777777">
      <w:pPr>
        <w:pStyle w:val="ListParagraph"/>
        <w:numPr>
          <w:ilvl w:val="0"/>
          <w:numId w:val="36"/>
        </w:numPr>
        <w:tabs>
          <w:tab w:val="left" w:pos="720"/>
        </w:tabs>
        <w:spacing w:after="0" w:line="240" w:lineRule="auto"/>
        <w:rPr>
          <w:rFonts w:ascii="Symbol" w:hAnsi="Symbol" w:eastAsia="Symbol" w:cs="Symbol"/>
        </w:rPr>
      </w:pPr>
      <w:r w:rsidRPr="00BE4F00">
        <w:rPr>
          <w:rFonts w:ascii="Arial" w:hAnsi="Arial" w:eastAsia="Arial" w:cs="Arial"/>
        </w:rPr>
        <w:t>Adapt to changes in planned work pattern, and manage multiple demands on time</w:t>
      </w:r>
    </w:p>
    <w:p w:rsidRPr="00BE4F00" w:rsidR="00333B57" w:rsidP="00BE4F00" w:rsidRDefault="00333B57" w14:paraId="6367F7F9" w14:textId="77777777">
      <w:pPr>
        <w:pStyle w:val="ListParagraph"/>
        <w:numPr>
          <w:ilvl w:val="0"/>
          <w:numId w:val="36"/>
        </w:numPr>
        <w:tabs>
          <w:tab w:val="left" w:pos="720"/>
        </w:tabs>
        <w:spacing w:after="0" w:line="240" w:lineRule="auto"/>
      </w:pPr>
      <w:r w:rsidRPr="00BE4F00">
        <w:rPr>
          <w:rFonts w:ascii="Arial" w:hAnsi="Arial" w:eastAsia="Arial" w:cs="Arial"/>
        </w:rPr>
        <w:t>Show an appropriate level of emotional intelligence and resilience</w:t>
      </w:r>
    </w:p>
    <w:p w:rsidRPr="00BE4F00" w:rsidR="00333B57" w:rsidP="00BE4F00" w:rsidRDefault="00333B57" w14:paraId="44599C23" w14:textId="423AC36D">
      <w:pPr>
        <w:pStyle w:val="ListParagraph"/>
        <w:numPr>
          <w:ilvl w:val="0"/>
          <w:numId w:val="36"/>
        </w:numPr>
        <w:tabs>
          <w:tab w:val="left" w:pos="720"/>
        </w:tabs>
        <w:spacing w:after="0" w:line="240" w:lineRule="auto"/>
      </w:pPr>
      <w:r w:rsidRPr="00BE4F00">
        <w:rPr>
          <w:rFonts w:ascii="Arial" w:hAnsi="Arial" w:eastAsia="Arial" w:cs="Arial"/>
        </w:rPr>
        <w:t>Seek support and guidance as required</w:t>
      </w:r>
    </w:p>
    <w:p w:rsidRPr="00DA2FBD" w:rsidR="00096A0B" w:rsidP="009619E0" w:rsidRDefault="00096A0B" w14:paraId="114FD118" w14:textId="77777777">
      <w:pPr>
        <w:pStyle w:val="Default"/>
        <w:rPr>
          <w:color w:val="FF0000"/>
          <w:sz w:val="22"/>
          <w:szCs w:val="22"/>
        </w:rPr>
      </w:pPr>
    </w:p>
    <w:p w:rsidRPr="00A60E34" w:rsidR="009619E0" w:rsidP="009619E0" w:rsidRDefault="009619E0" w14:paraId="3E153406" w14:textId="77777777">
      <w:pPr>
        <w:pStyle w:val="Default"/>
        <w:rPr>
          <w:color w:val="auto"/>
          <w:sz w:val="22"/>
          <w:szCs w:val="22"/>
          <w:u w:val="single"/>
        </w:rPr>
      </w:pPr>
      <w:r w:rsidRPr="00A60E34">
        <w:rPr>
          <w:color w:val="auto"/>
          <w:sz w:val="22"/>
          <w:szCs w:val="22"/>
          <w:u w:val="single"/>
        </w:rPr>
        <w:t xml:space="preserve">Emotional effort </w:t>
      </w:r>
    </w:p>
    <w:p w:rsidRPr="00DA2FBD" w:rsidR="00096A0B" w:rsidP="00BE4F00" w:rsidRDefault="00096A0B" w14:paraId="4E79ADC2" w14:textId="77777777">
      <w:pPr>
        <w:pStyle w:val="Default"/>
        <w:rPr>
          <w:color w:val="FF0000"/>
          <w:sz w:val="22"/>
          <w:szCs w:val="22"/>
        </w:rPr>
      </w:pPr>
    </w:p>
    <w:p w:rsidRPr="00BE4F00" w:rsidR="00333B57" w:rsidP="00BE4F00" w:rsidRDefault="00333B57" w14:paraId="121EA303" w14:textId="77777777">
      <w:pPr>
        <w:pStyle w:val="ListParagraph"/>
        <w:numPr>
          <w:ilvl w:val="0"/>
          <w:numId w:val="37"/>
        </w:numPr>
        <w:tabs>
          <w:tab w:val="left" w:pos="426"/>
        </w:tabs>
        <w:spacing w:after="0" w:line="240" w:lineRule="auto"/>
        <w:ind w:right="360"/>
        <w:rPr>
          <w:rFonts w:ascii="Symbol" w:hAnsi="Symbol" w:eastAsia="Symbol" w:cs="Symbol"/>
        </w:rPr>
      </w:pPr>
      <w:r w:rsidRPr="00BE4F00">
        <w:rPr>
          <w:rFonts w:ascii="Arial" w:hAnsi="Arial" w:eastAsia="Arial" w:cs="Arial"/>
        </w:rPr>
        <w:t>Have a degree of self-awareness and use this to maintain own and others’ emotional wellbeing</w:t>
      </w:r>
    </w:p>
    <w:p w:rsidRPr="00BE4F00" w:rsidR="00333B57" w:rsidP="00BE4F00" w:rsidRDefault="00333B57" w14:paraId="3C6060B7" w14:textId="77777777">
      <w:pPr>
        <w:pStyle w:val="ListParagraph"/>
        <w:numPr>
          <w:ilvl w:val="0"/>
          <w:numId w:val="37"/>
        </w:numPr>
        <w:tabs>
          <w:tab w:val="left" w:pos="426"/>
        </w:tabs>
        <w:spacing w:after="0" w:line="240" w:lineRule="auto"/>
        <w:ind w:right="360"/>
      </w:pPr>
      <w:r w:rsidRPr="00BE4F00">
        <w:rPr>
          <w:rFonts w:ascii="Arial" w:hAnsi="Arial" w:eastAsia="Arial" w:cs="Arial"/>
        </w:rPr>
        <w:t>Resilience to frequently encounter emotional circumstances</w:t>
      </w:r>
    </w:p>
    <w:p w:rsidRPr="00A60E34" w:rsidR="00333B57" w:rsidP="009619E0" w:rsidRDefault="00333B57" w14:paraId="4C37C21D" w14:textId="77777777">
      <w:pPr>
        <w:pStyle w:val="Default"/>
        <w:rPr>
          <w:color w:val="auto"/>
          <w:sz w:val="22"/>
          <w:szCs w:val="22"/>
        </w:rPr>
      </w:pPr>
    </w:p>
    <w:p w:rsidRPr="00A60E34" w:rsidR="009619E0" w:rsidP="009619E0" w:rsidRDefault="009619E0" w14:paraId="39EACB96" w14:textId="77777777">
      <w:pPr>
        <w:pStyle w:val="Default"/>
        <w:rPr>
          <w:color w:val="auto"/>
          <w:sz w:val="22"/>
          <w:szCs w:val="22"/>
          <w:u w:val="single"/>
        </w:rPr>
      </w:pPr>
      <w:r w:rsidRPr="00A60E34">
        <w:rPr>
          <w:color w:val="auto"/>
          <w:sz w:val="22"/>
          <w:szCs w:val="22"/>
          <w:u w:val="single"/>
        </w:rPr>
        <w:t xml:space="preserve">Working conditions </w:t>
      </w:r>
    </w:p>
    <w:p w:rsidRPr="00DA2FBD" w:rsidR="009619E0" w:rsidP="00BE4F00" w:rsidRDefault="009619E0" w14:paraId="7F91120E" w14:textId="77777777">
      <w:pPr>
        <w:pStyle w:val="Default"/>
        <w:rPr>
          <w:color w:val="FF0000"/>
          <w:sz w:val="22"/>
          <w:szCs w:val="22"/>
        </w:rPr>
      </w:pPr>
    </w:p>
    <w:p w:rsidRPr="00BE4F00" w:rsidR="00333B57" w:rsidP="00BE4F00" w:rsidRDefault="00333B57" w14:paraId="437014C9" w14:textId="77777777">
      <w:pPr>
        <w:pStyle w:val="ListParagraph"/>
        <w:numPr>
          <w:ilvl w:val="0"/>
          <w:numId w:val="38"/>
        </w:numPr>
        <w:tabs>
          <w:tab w:val="left" w:pos="720"/>
        </w:tabs>
        <w:spacing w:after="0" w:line="240" w:lineRule="auto"/>
        <w:rPr>
          <w:rFonts w:ascii="Symbol" w:hAnsi="Symbol" w:eastAsia="Symbol" w:cs="Symbol"/>
        </w:rPr>
      </w:pPr>
      <w:r w:rsidRPr="00BE4F00">
        <w:rPr>
          <w:rFonts w:ascii="Arial" w:hAnsi="Arial" w:eastAsia="Arial" w:cs="Arial"/>
        </w:rPr>
        <w:t>Rare requirement to work in environments which are unpleasant</w:t>
      </w:r>
    </w:p>
    <w:p w:rsidRPr="00BE4F00" w:rsidR="00333B57" w:rsidP="00BE4F00" w:rsidRDefault="00333B57" w14:paraId="3DDA410E" w14:textId="77777777">
      <w:pPr>
        <w:pStyle w:val="ListParagraph"/>
        <w:numPr>
          <w:ilvl w:val="0"/>
          <w:numId w:val="38"/>
        </w:numPr>
        <w:tabs>
          <w:tab w:val="left" w:pos="720"/>
        </w:tabs>
        <w:spacing w:after="0" w:line="240" w:lineRule="auto"/>
        <w:rPr>
          <w:rFonts w:ascii="Symbol" w:hAnsi="Symbol" w:eastAsia="Symbol" w:cs="Symbol"/>
        </w:rPr>
      </w:pPr>
      <w:r w:rsidRPr="00BE4F00">
        <w:rPr>
          <w:rFonts w:ascii="Arial" w:hAnsi="Arial" w:eastAsia="Arial" w:cs="Arial"/>
        </w:rPr>
        <w:t>Requirement to travel for work with flexible working as agreed</w:t>
      </w:r>
    </w:p>
    <w:p w:rsidRPr="00BE4F00" w:rsidR="00333B57" w:rsidP="00BE4F00" w:rsidRDefault="00333B57" w14:paraId="78FE8E59" w14:textId="77777777">
      <w:pPr>
        <w:pStyle w:val="ListParagraph"/>
        <w:numPr>
          <w:ilvl w:val="0"/>
          <w:numId w:val="38"/>
        </w:numPr>
        <w:tabs>
          <w:tab w:val="left" w:pos="720"/>
        </w:tabs>
        <w:spacing w:after="0" w:line="240" w:lineRule="auto"/>
        <w:rPr>
          <w:rFonts w:ascii="Symbol" w:hAnsi="Symbol" w:eastAsia="Symbol" w:cs="Symbol"/>
        </w:rPr>
      </w:pPr>
      <w:r w:rsidRPr="00BE4F00">
        <w:rPr>
          <w:rFonts w:ascii="Arial" w:hAnsi="Arial" w:eastAsia="Arial" w:cs="Arial"/>
        </w:rPr>
        <w:t>Daily requirement to use a computer or tablet device for extended periods of time</w:t>
      </w:r>
    </w:p>
    <w:p w:rsidRPr="00BE4F00" w:rsidR="00096A0B" w:rsidP="00BE4F00" w:rsidRDefault="00096A0B" w14:paraId="7B6E97BF" w14:textId="77777777">
      <w:pPr>
        <w:pStyle w:val="Default"/>
        <w:rPr>
          <w:color w:val="auto"/>
          <w:sz w:val="22"/>
          <w:szCs w:val="22"/>
        </w:rPr>
      </w:pPr>
    </w:p>
    <w:p w:rsidRPr="00BE4F00" w:rsidR="009619E0" w:rsidP="00BE4F00" w:rsidRDefault="009619E0" w14:paraId="5CC0738B" w14:textId="77777777">
      <w:pPr>
        <w:pStyle w:val="Default"/>
        <w:rPr>
          <w:b/>
          <w:bCs/>
          <w:color w:val="auto"/>
          <w:sz w:val="22"/>
          <w:szCs w:val="22"/>
        </w:rPr>
      </w:pPr>
    </w:p>
    <w:p w:rsidRPr="00BE4F00" w:rsidR="006213EE" w:rsidP="00BE4F00" w:rsidRDefault="006213EE" w14:paraId="5E1D90C2" w14:textId="77777777">
      <w:pPr>
        <w:pStyle w:val="ListParagraph"/>
        <w:numPr>
          <w:ilvl w:val="0"/>
          <w:numId w:val="38"/>
        </w:numPr>
        <w:rPr>
          <w:rFonts w:ascii="Arial" w:hAnsi="Arial" w:cs="Arial"/>
          <w:b/>
          <w:bCs/>
          <w:color w:val="FF0000"/>
        </w:rPr>
      </w:pPr>
      <w:r w:rsidRPr="00BE4F00">
        <w:rPr>
          <w:b/>
          <w:bCs/>
          <w:color w:val="FF0000"/>
        </w:rPr>
        <w:br w:type="page"/>
      </w:r>
    </w:p>
    <w:p w:rsidR="006213EE" w:rsidP="009619E0" w:rsidRDefault="006213EE" w14:paraId="2F474695" w14:textId="77777777">
      <w:pPr>
        <w:pStyle w:val="Default"/>
        <w:rPr>
          <w:b/>
          <w:bCs/>
          <w:sz w:val="22"/>
          <w:szCs w:val="22"/>
        </w:rPr>
      </w:pPr>
    </w:p>
    <w:p w:rsidR="009619E0" w:rsidP="009619E0" w:rsidRDefault="009619E0" w14:paraId="5C6B8F61" w14:textId="77777777">
      <w:pPr>
        <w:pStyle w:val="Default"/>
        <w:rPr>
          <w:sz w:val="22"/>
          <w:szCs w:val="22"/>
        </w:rPr>
      </w:pPr>
      <w:r>
        <w:rPr>
          <w:b/>
          <w:bCs/>
          <w:sz w:val="22"/>
          <w:szCs w:val="22"/>
        </w:rPr>
        <w:t xml:space="preserve">Supplementary information (included in all job descriptions): </w:t>
      </w:r>
    </w:p>
    <w:p w:rsidR="00F1368B" w:rsidP="009619E0" w:rsidRDefault="00F1368B" w14:paraId="2568607F" w14:textId="77777777">
      <w:pPr>
        <w:pStyle w:val="Default"/>
        <w:rPr>
          <w:b/>
          <w:bCs/>
          <w:sz w:val="22"/>
          <w:szCs w:val="22"/>
        </w:rPr>
      </w:pPr>
    </w:p>
    <w:p w:rsidR="009619E0" w:rsidP="009619E0" w:rsidRDefault="009619E0" w14:paraId="304A9CF6" w14:textId="77777777">
      <w:pPr>
        <w:pStyle w:val="Default"/>
        <w:rPr>
          <w:sz w:val="22"/>
          <w:szCs w:val="22"/>
        </w:rPr>
      </w:pPr>
      <w:r>
        <w:rPr>
          <w:b/>
          <w:bCs/>
          <w:sz w:val="22"/>
          <w:szCs w:val="22"/>
        </w:rPr>
        <w:t xml:space="preserve">Health and safety </w:t>
      </w:r>
    </w:p>
    <w:p w:rsidR="009619E0" w:rsidP="009619E0" w:rsidRDefault="009619E0" w14:paraId="39746561" w14:textId="77777777">
      <w:pPr>
        <w:pStyle w:val="Default"/>
        <w:rPr>
          <w:sz w:val="22"/>
          <w:szCs w:val="22"/>
        </w:rPr>
      </w:pPr>
      <w:r>
        <w:rPr>
          <w:sz w:val="22"/>
          <w:szCs w:val="22"/>
        </w:rPr>
        <w:t xml:space="preserve">Trinity has a Health and Safety policy applicable to all employees. Employees must be aware of the responsibility placed on them under the Employment Rights Act 1996 to ensure that agree safety procedures are carried out and to maintain a safe environment for all employees, </w:t>
      </w:r>
      <w:proofErr w:type="gramStart"/>
      <w:r>
        <w:rPr>
          <w:sz w:val="22"/>
          <w:szCs w:val="22"/>
        </w:rPr>
        <w:t>patients</w:t>
      </w:r>
      <w:proofErr w:type="gramEnd"/>
      <w:r>
        <w:rPr>
          <w:sz w:val="22"/>
          <w:szCs w:val="22"/>
        </w:rPr>
        <w:t xml:space="preserve"> and visitors. </w:t>
      </w:r>
      <w:proofErr w:type="gramStart"/>
      <w:r>
        <w:rPr>
          <w:sz w:val="22"/>
          <w:szCs w:val="22"/>
        </w:rPr>
        <w:t>Implement at all times</w:t>
      </w:r>
      <w:proofErr w:type="gramEnd"/>
      <w:r>
        <w:rPr>
          <w:sz w:val="22"/>
          <w:szCs w:val="22"/>
        </w:rPr>
        <w:t xml:space="preserve"> Trinity’s Lone Worker Policy </w:t>
      </w:r>
    </w:p>
    <w:p w:rsidR="00F1368B" w:rsidP="009619E0" w:rsidRDefault="00F1368B" w14:paraId="4162162D" w14:textId="77777777">
      <w:pPr>
        <w:pStyle w:val="Default"/>
        <w:rPr>
          <w:b/>
          <w:bCs/>
          <w:sz w:val="22"/>
          <w:szCs w:val="22"/>
        </w:rPr>
      </w:pPr>
    </w:p>
    <w:p w:rsidR="009619E0" w:rsidP="009619E0" w:rsidRDefault="009619E0" w14:paraId="6AF99150" w14:textId="77777777">
      <w:pPr>
        <w:pStyle w:val="Default"/>
        <w:rPr>
          <w:sz w:val="22"/>
          <w:szCs w:val="22"/>
        </w:rPr>
      </w:pPr>
      <w:r>
        <w:rPr>
          <w:b/>
          <w:bCs/>
          <w:sz w:val="22"/>
          <w:szCs w:val="22"/>
        </w:rPr>
        <w:t xml:space="preserve">Infection control </w:t>
      </w:r>
    </w:p>
    <w:p w:rsidR="009619E0" w:rsidP="009619E0" w:rsidRDefault="009619E0" w14:paraId="0348A985" w14:textId="77777777">
      <w:pPr>
        <w:pStyle w:val="Default"/>
        <w:rPr>
          <w:sz w:val="22"/>
          <w:szCs w:val="22"/>
        </w:rPr>
      </w:pPr>
      <w:r>
        <w:rPr>
          <w:sz w:val="22"/>
          <w:szCs w:val="22"/>
        </w:rPr>
        <w:t xml:space="preserve">The prevention and control of infection is the responsibility of everyone employed at Trinity. All staff and volunteers must be aware of infection control policies, </w:t>
      </w:r>
      <w:proofErr w:type="gramStart"/>
      <w:r>
        <w:rPr>
          <w:sz w:val="22"/>
          <w:szCs w:val="22"/>
        </w:rPr>
        <w:t>procedures</w:t>
      </w:r>
      <w:proofErr w:type="gramEnd"/>
      <w:r>
        <w:rPr>
          <w:sz w:val="22"/>
          <w:szCs w:val="22"/>
        </w:rPr>
        <w:t xml:space="preserve"> and the importance of protecting themselves, patients and visitors and in maintaining a clean and healthy environment. </w:t>
      </w:r>
    </w:p>
    <w:p w:rsidR="00F1368B" w:rsidP="009619E0" w:rsidRDefault="00F1368B" w14:paraId="159C05BF" w14:textId="77777777">
      <w:pPr>
        <w:pStyle w:val="Default"/>
        <w:rPr>
          <w:b/>
          <w:bCs/>
          <w:sz w:val="22"/>
          <w:szCs w:val="22"/>
        </w:rPr>
      </w:pPr>
    </w:p>
    <w:p w:rsidR="009619E0" w:rsidP="009619E0" w:rsidRDefault="009619E0" w14:paraId="1D952D3C" w14:textId="77777777">
      <w:pPr>
        <w:pStyle w:val="Default"/>
        <w:rPr>
          <w:b/>
          <w:bCs/>
          <w:sz w:val="22"/>
          <w:szCs w:val="22"/>
        </w:rPr>
      </w:pPr>
      <w:r>
        <w:rPr>
          <w:b/>
          <w:bCs/>
          <w:sz w:val="22"/>
          <w:szCs w:val="22"/>
        </w:rPr>
        <w:t xml:space="preserve">Staff involvement </w:t>
      </w:r>
    </w:p>
    <w:p w:rsidR="009619E0" w:rsidP="009619E0" w:rsidRDefault="009619E0" w14:paraId="7EF50DCA" w14:textId="77777777">
      <w:pPr>
        <w:pStyle w:val="Default"/>
        <w:rPr>
          <w:sz w:val="22"/>
          <w:szCs w:val="22"/>
        </w:rPr>
      </w:pPr>
      <w:r>
        <w:rPr>
          <w:sz w:val="22"/>
          <w:szCs w:val="22"/>
        </w:rPr>
        <w:t xml:space="preserve">Trinity is committed to involve staff at all levels in the development of the organisation. Managers should ensure that staff are encouraged to be involved in organisational and service developments including business planning and they are able to influence discussions which affect them and their working conditions. All managers should support a culture of openness and inclusion so that staff feel free to contribute and voice concerns. They should develop and implement communications systems that ensure staff are well informed and have an opportunity to feedback their views. </w:t>
      </w:r>
    </w:p>
    <w:p w:rsidR="00F1368B" w:rsidP="009619E0" w:rsidRDefault="00F1368B" w14:paraId="1A1F0B07" w14:textId="77777777">
      <w:pPr>
        <w:pStyle w:val="Default"/>
        <w:rPr>
          <w:b/>
          <w:bCs/>
          <w:sz w:val="22"/>
          <w:szCs w:val="22"/>
        </w:rPr>
      </w:pPr>
    </w:p>
    <w:p w:rsidR="009619E0" w:rsidP="009619E0" w:rsidRDefault="009619E0" w14:paraId="33F6BCC6" w14:textId="77777777">
      <w:pPr>
        <w:pStyle w:val="Default"/>
        <w:rPr>
          <w:sz w:val="22"/>
          <w:szCs w:val="22"/>
        </w:rPr>
      </w:pPr>
      <w:r>
        <w:rPr>
          <w:b/>
          <w:bCs/>
          <w:sz w:val="22"/>
          <w:szCs w:val="22"/>
        </w:rPr>
        <w:t xml:space="preserve">Confidentiality </w:t>
      </w:r>
    </w:p>
    <w:p w:rsidR="009619E0" w:rsidP="009619E0" w:rsidRDefault="009619E0" w14:paraId="1BB4B85F" w14:textId="77777777">
      <w:pPr>
        <w:pStyle w:val="Default"/>
        <w:rPr>
          <w:sz w:val="22"/>
          <w:szCs w:val="22"/>
        </w:rPr>
      </w:pPr>
      <w:r>
        <w:rPr>
          <w:sz w:val="22"/>
          <w:szCs w:val="22"/>
        </w:rPr>
        <w:t xml:space="preserve">Employees should be aware that Trinity produces confidential information relating to patients, </w:t>
      </w:r>
      <w:proofErr w:type="gramStart"/>
      <w:r>
        <w:rPr>
          <w:sz w:val="22"/>
          <w:szCs w:val="22"/>
        </w:rPr>
        <w:t>staff</w:t>
      </w:r>
      <w:proofErr w:type="gramEnd"/>
      <w:r>
        <w:rPr>
          <w:sz w:val="22"/>
          <w:szCs w:val="22"/>
        </w:rPr>
        <w:t xml:space="preserve"> and commercial information. All employees have a responsibility for ensuring the security of information and to comply with the Data Protection Acts, Access to Health records and Computer Misuse Act. Disclosure of personal, medical, commercial information, system passwords or other confidential information to any unauthorised person will be regarded as gross misconduct and may lead to disciplinary action including which may include dismissal. </w:t>
      </w:r>
    </w:p>
    <w:p w:rsidR="00FD5A17" w:rsidP="009619E0" w:rsidRDefault="00FD5A17" w14:paraId="7F11D014" w14:textId="77777777">
      <w:pPr>
        <w:pStyle w:val="Default"/>
        <w:rPr>
          <w:b/>
          <w:bCs/>
          <w:sz w:val="22"/>
          <w:szCs w:val="22"/>
        </w:rPr>
      </w:pPr>
    </w:p>
    <w:p w:rsidR="009619E0" w:rsidP="009619E0" w:rsidRDefault="009619E0" w14:paraId="6968789D" w14:textId="77777777">
      <w:pPr>
        <w:pStyle w:val="Default"/>
        <w:rPr>
          <w:sz w:val="22"/>
          <w:szCs w:val="22"/>
        </w:rPr>
      </w:pPr>
      <w:r>
        <w:rPr>
          <w:b/>
          <w:bCs/>
          <w:sz w:val="22"/>
          <w:szCs w:val="22"/>
        </w:rPr>
        <w:t xml:space="preserve">Equal opportunities </w:t>
      </w:r>
    </w:p>
    <w:p w:rsidR="009619E0" w:rsidP="009619E0" w:rsidRDefault="009619E0" w14:paraId="67E807DC" w14:textId="77777777">
      <w:pPr>
        <w:pStyle w:val="Default"/>
        <w:rPr>
          <w:sz w:val="22"/>
          <w:szCs w:val="22"/>
        </w:rPr>
      </w:pPr>
      <w:r>
        <w:rPr>
          <w:sz w:val="22"/>
          <w:szCs w:val="22"/>
        </w:rPr>
        <w:t xml:space="preserve">All employees of Trinity are expected to be aware of, and adhere to, the provision of Trinity’s Equal Opportunities Policy and to carry out their associated duties and responsibilities under this policy. </w:t>
      </w:r>
    </w:p>
    <w:p w:rsidR="00F1368B" w:rsidP="009619E0" w:rsidRDefault="00F1368B" w14:paraId="4B82612E" w14:textId="77777777">
      <w:pPr>
        <w:pStyle w:val="Default"/>
        <w:rPr>
          <w:b/>
          <w:bCs/>
          <w:sz w:val="22"/>
          <w:szCs w:val="22"/>
        </w:rPr>
      </w:pPr>
    </w:p>
    <w:p w:rsidR="009619E0" w:rsidP="009619E0" w:rsidRDefault="009619E0" w14:paraId="63D70EE1" w14:textId="77777777">
      <w:pPr>
        <w:pStyle w:val="Default"/>
        <w:rPr>
          <w:sz w:val="22"/>
          <w:szCs w:val="22"/>
        </w:rPr>
      </w:pPr>
      <w:r>
        <w:rPr>
          <w:b/>
          <w:bCs/>
          <w:sz w:val="22"/>
          <w:szCs w:val="22"/>
        </w:rPr>
        <w:t xml:space="preserve">Job description </w:t>
      </w:r>
    </w:p>
    <w:p w:rsidR="009619E0" w:rsidP="009619E0" w:rsidRDefault="009619E0" w14:paraId="4C62C087" w14:textId="77777777">
      <w:pPr>
        <w:pStyle w:val="Default"/>
        <w:rPr>
          <w:sz w:val="22"/>
          <w:szCs w:val="22"/>
        </w:rPr>
      </w:pPr>
      <w:r>
        <w:rPr>
          <w:sz w:val="22"/>
          <w:szCs w:val="22"/>
        </w:rPr>
        <w:t xml:space="preserve">This job description is intended an outline of the postholder’s duties and responsibilities. The list of responsibilities is not exhaustive and will be reviewed annually with the post holder as part of the appraisal review process. </w:t>
      </w:r>
    </w:p>
    <w:p w:rsidR="00F1368B" w:rsidP="009619E0" w:rsidRDefault="00F1368B" w14:paraId="0380DF60" w14:textId="77777777">
      <w:pPr>
        <w:pStyle w:val="Default"/>
        <w:rPr>
          <w:b/>
          <w:bCs/>
          <w:sz w:val="22"/>
          <w:szCs w:val="22"/>
        </w:rPr>
      </w:pPr>
    </w:p>
    <w:p w:rsidR="009B5C0F" w:rsidP="009619E0" w:rsidRDefault="009B5C0F" w14:paraId="020621AC" w14:textId="77777777">
      <w:pPr>
        <w:pStyle w:val="Default"/>
        <w:rPr>
          <w:b/>
          <w:bCs/>
          <w:sz w:val="22"/>
          <w:szCs w:val="22"/>
        </w:rPr>
      </w:pPr>
    </w:p>
    <w:p w:rsidR="009B5C0F" w:rsidP="009619E0" w:rsidRDefault="009B5C0F" w14:paraId="40467503" w14:textId="77777777">
      <w:pPr>
        <w:pStyle w:val="Default"/>
        <w:rPr>
          <w:b/>
          <w:bCs/>
          <w:sz w:val="22"/>
          <w:szCs w:val="22"/>
        </w:rPr>
      </w:pPr>
    </w:p>
    <w:p w:rsidR="009619E0" w:rsidP="009619E0" w:rsidRDefault="009619E0" w14:paraId="6A03D067" w14:textId="77777777">
      <w:pPr>
        <w:pStyle w:val="Default"/>
        <w:rPr>
          <w:sz w:val="22"/>
          <w:szCs w:val="22"/>
        </w:rPr>
      </w:pPr>
      <w:r>
        <w:rPr>
          <w:b/>
          <w:bCs/>
          <w:sz w:val="22"/>
          <w:szCs w:val="22"/>
        </w:rPr>
        <w:t>This job description will be reviewed in the light of changing circumstances, and other duties may be required of the post holder in accordance with the grade. The job description may be varied in consultation with the job holder and the relevant Executive Team Member</w:t>
      </w:r>
      <w:r>
        <w:rPr>
          <w:sz w:val="22"/>
          <w:szCs w:val="22"/>
        </w:rPr>
        <w:t xml:space="preserve">. </w:t>
      </w:r>
    </w:p>
    <w:p w:rsidR="009619E0" w:rsidP="009619E0" w:rsidRDefault="009619E0" w14:paraId="2F5EE7DF" w14:textId="77777777">
      <w:pPr>
        <w:pStyle w:val="Default"/>
        <w:rPr>
          <w:sz w:val="22"/>
          <w:szCs w:val="22"/>
        </w:rPr>
      </w:pPr>
    </w:p>
    <w:p w:rsidR="00F1368B" w:rsidP="009619E0" w:rsidRDefault="00F1368B" w14:paraId="66F2116E" w14:textId="77777777">
      <w:pPr>
        <w:pStyle w:val="Default"/>
        <w:rPr>
          <w:sz w:val="22"/>
          <w:szCs w:val="22"/>
        </w:rPr>
      </w:pPr>
    </w:p>
    <w:p w:rsidR="00F1368B" w:rsidP="009619E0" w:rsidRDefault="00F1368B" w14:paraId="6F93845F" w14:textId="77777777">
      <w:pPr>
        <w:pStyle w:val="Default"/>
        <w:rPr>
          <w:sz w:val="22"/>
          <w:szCs w:val="22"/>
        </w:rPr>
      </w:pPr>
    </w:p>
    <w:p w:rsidR="00F1368B" w:rsidP="009619E0" w:rsidRDefault="00F1368B" w14:paraId="094A216F" w14:textId="77777777">
      <w:pPr>
        <w:pStyle w:val="Default"/>
        <w:rPr>
          <w:sz w:val="22"/>
          <w:szCs w:val="22"/>
        </w:rPr>
      </w:pPr>
    </w:p>
    <w:p w:rsidR="00F1368B" w:rsidP="009619E0" w:rsidRDefault="00F1368B" w14:paraId="7BF1489B" w14:textId="77777777">
      <w:pPr>
        <w:pStyle w:val="Default"/>
        <w:rPr>
          <w:sz w:val="22"/>
          <w:szCs w:val="22"/>
        </w:rPr>
      </w:pPr>
    </w:p>
    <w:p w:rsidR="00F1368B" w:rsidP="009619E0" w:rsidRDefault="00F1368B" w14:paraId="727B65BB" w14:textId="77777777">
      <w:pPr>
        <w:pStyle w:val="Default"/>
        <w:rPr>
          <w:sz w:val="22"/>
          <w:szCs w:val="22"/>
        </w:rPr>
      </w:pPr>
    </w:p>
    <w:p w:rsidR="00F1368B" w:rsidP="009619E0" w:rsidRDefault="00F1368B" w14:paraId="02FAA7DB" w14:textId="77777777">
      <w:pPr>
        <w:pStyle w:val="Default"/>
        <w:rPr>
          <w:sz w:val="22"/>
          <w:szCs w:val="22"/>
        </w:rPr>
      </w:pPr>
    </w:p>
    <w:p w:rsidRPr="002D5458" w:rsidR="009619E0" w:rsidP="009619E0" w:rsidRDefault="009619E0" w14:paraId="650625D8" w14:textId="77777777">
      <w:pPr>
        <w:widowControl w:val="0"/>
        <w:autoSpaceDE w:val="0"/>
        <w:autoSpaceDN w:val="0"/>
        <w:adjustRightInd w:val="0"/>
        <w:spacing w:after="0" w:line="240" w:lineRule="auto"/>
        <w:jc w:val="center"/>
        <w:rPr>
          <w:rFonts w:ascii="Arial" w:hAnsi="Arial" w:eastAsia="Times New Roman" w:cs="Arial"/>
          <w:b/>
          <w:bCs/>
          <w:color w:val="000000"/>
          <w:sz w:val="24"/>
          <w:szCs w:val="24"/>
        </w:rPr>
      </w:pPr>
      <w:r w:rsidRPr="002D5458">
        <w:rPr>
          <w:rFonts w:ascii="Arial" w:hAnsi="Arial" w:eastAsia="Times New Roman" w:cs="Arial"/>
          <w:b/>
          <w:bCs/>
          <w:color w:val="000000"/>
          <w:sz w:val="24"/>
          <w:szCs w:val="24"/>
        </w:rPr>
        <w:t xml:space="preserve">ROYAL TRINITY HOSPICE </w:t>
      </w:r>
    </w:p>
    <w:p w:rsidRPr="002D5458" w:rsidR="009619E0" w:rsidP="009619E0" w:rsidRDefault="009619E0" w14:paraId="37E6AC88" w14:textId="77777777">
      <w:pPr>
        <w:spacing w:after="0" w:line="240" w:lineRule="auto"/>
        <w:jc w:val="center"/>
        <w:rPr>
          <w:rFonts w:ascii="Arial" w:hAnsi="Arial" w:eastAsia="Times New Roman" w:cs="Arial"/>
          <w:b/>
          <w:bCs/>
          <w:color w:val="000000"/>
          <w:sz w:val="24"/>
          <w:szCs w:val="24"/>
        </w:rPr>
      </w:pPr>
      <w:r w:rsidRPr="002D5458">
        <w:rPr>
          <w:rFonts w:ascii="Arial" w:hAnsi="Arial" w:eastAsia="Times New Roman" w:cs="Arial"/>
          <w:b/>
          <w:bCs/>
          <w:color w:val="000000"/>
          <w:sz w:val="24"/>
          <w:szCs w:val="24"/>
        </w:rPr>
        <w:t>PERSON SPECIFICATION</w:t>
      </w:r>
    </w:p>
    <w:p w:rsidRPr="00C677F0" w:rsidR="009619E0" w:rsidP="009619E0" w:rsidRDefault="009619E0" w14:paraId="2775BED1" w14:textId="77777777">
      <w:pPr>
        <w:spacing w:after="0" w:line="240" w:lineRule="auto"/>
        <w:rPr>
          <w:rFonts w:ascii="Arial" w:hAnsi="Arial" w:eastAsia="Times New Roman" w:cs="Arial"/>
          <w:color w:val="000000"/>
        </w:rPr>
      </w:pPr>
    </w:p>
    <w:tbl>
      <w:tblPr>
        <w:tblStyle w:val="TableGrid"/>
        <w:tblW w:w="0" w:type="auto"/>
        <w:tblLook w:val="04A0" w:firstRow="1" w:lastRow="0" w:firstColumn="1" w:lastColumn="0" w:noHBand="0" w:noVBand="1"/>
      </w:tblPr>
      <w:tblGrid>
        <w:gridCol w:w="4517"/>
        <w:gridCol w:w="4499"/>
      </w:tblGrid>
      <w:tr w:rsidR="002D5458" w:rsidTr="002D5458" w14:paraId="5CABAC75" w14:textId="77777777">
        <w:tc>
          <w:tcPr>
            <w:tcW w:w="4621" w:type="dxa"/>
          </w:tcPr>
          <w:p w:rsidRPr="002D5458" w:rsidR="002D5458" w:rsidP="009619E0" w:rsidRDefault="002D5458" w14:paraId="6B26107F" w14:textId="77777777">
            <w:pPr>
              <w:jc w:val="both"/>
              <w:rPr>
                <w:rFonts w:eastAsia="Times New Roman" w:cstheme="minorHAnsi"/>
                <w:b/>
                <w:color w:val="000000"/>
                <w:sz w:val="24"/>
                <w:szCs w:val="18"/>
              </w:rPr>
            </w:pPr>
            <w:r w:rsidRPr="002D5458">
              <w:rPr>
                <w:rFonts w:eastAsia="Times New Roman" w:cstheme="minorHAnsi"/>
                <w:b/>
                <w:color w:val="000000"/>
                <w:sz w:val="24"/>
                <w:szCs w:val="18"/>
              </w:rPr>
              <w:t>DEPARTMENT</w:t>
            </w:r>
          </w:p>
        </w:tc>
        <w:tc>
          <w:tcPr>
            <w:tcW w:w="4621" w:type="dxa"/>
          </w:tcPr>
          <w:p w:rsidRPr="002D5458" w:rsidR="002D5458" w:rsidP="009619E0" w:rsidRDefault="002D5458" w14:paraId="2E53B74C" w14:textId="77777777">
            <w:pPr>
              <w:jc w:val="both"/>
              <w:rPr>
                <w:rFonts w:eastAsia="Times New Roman" w:cstheme="minorHAnsi"/>
                <w:b/>
                <w:color w:val="000000"/>
                <w:sz w:val="24"/>
                <w:szCs w:val="18"/>
              </w:rPr>
            </w:pPr>
            <w:r w:rsidRPr="002D5458">
              <w:rPr>
                <w:rFonts w:eastAsia="Times New Roman" w:cstheme="minorHAnsi"/>
                <w:b/>
                <w:color w:val="000000"/>
                <w:sz w:val="24"/>
                <w:szCs w:val="18"/>
              </w:rPr>
              <w:t>JOB TITLE</w:t>
            </w:r>
          </w:p>
        </w:tc>
      </w:tr>
      <w:tr w:rsidR="002D5458" w:rsidTr="002D5458" w14:paraId="28B88D68" w14:textId="77777777">
        <w:tc>
          <w:tcPr>
            <w:tcW w:w="4621" w:type="dxa"/>
          </w:tcPr>
          <w:p w:rsidRPr="002D5458" w:rsidR="002D5458" w:rsidP="009619E0" w:rsidRDefault="009673A9" w14:paraId="4103FA24" w14:textId="66FD5046">
            <w:pPr>
              <w:jc w:val="both"/>
              <w:rPr>
                <w:rFonts w:eastAsia="Times New Roman" w:cstheme="minorHAnsi"/>
                <w:color w:val="000000"/>
                <w:sz w:val="24"/>
                <w:szCs w:val="18"/>
              </w:rPr>
            </w:pPr>
            <w:r>
              <w:rPr>
                <w:rFonts w:eastAsia="Times New Roman" w:cstheme="minorHAnsi"/>
                <w:color w:val="000000"/>
                <w:sz w:val="24"/>
                <w:szCs w:val="18"/>
              </w:rPr>
              <w:t>Communications and Engagement</w:t>
            </w:r>
          </w:p>
        </w:tc>
        <w:tc>
          <w:tcPr>
            <w:tcW w:w="4621" w:type="dxa"/>
          </w:tcPr>
          <w:p w:rsidRPr="002D5458" w:rsidR="002D5458" w:rsidP="009619E0" w:rsidRDefault="00BE4F00" w14:paraId="50A017A9" w14:textId="5BCA55AC">
            <w:pPr>
              <w:jc w:val="both"/>
              <w:rPr>
                <w:rFonts w:eastAsia="Times New Roman" w:cstheme="minorHAnsi"/>
                <w:color w:val="000000"/>
                <w:sz w:val="24"/>
                <w:szCs w:val="18"/>
              </w:rPr>
            </w:pPr>
            <w:r>
              <w:rPr>
                <w:rFonts w:eastAsia="Times New Roman" w:cstheme="minorHAnsi"/>
                <w:color w:val="000000"/>
                <w:sz w:val="24"/>
                <w:szCs w:val="18"/>
              </w:rPr>
              <w:t>Community Engagement Manager</w:t>
            </w:r>
          </w:p>
        </w:tc>
      </w:tr>
    </w:tbl>
    <w:p w:rsidRPr="00C677F0" w:rsidR="009619E0" w:rsidP="009619E0" w:rsidRDefault="009619E0" w14:paraId="4B158E8B" w14:textId="77777777">
      <w:pPr>
        <w:spacing w:after="0" w:line="240" w:lineRule="auto"/>
        <w:jc w:val="both"/>
        <w:rPr>
          <w:rFonts w:ascii="Times New Roman" w:hAnsi="Times New Roman" w:eastAsia="Times New Roman" w:cs="Arial"/>
          <w:color w:val="000000"/>
          <w:sz w:val="24"/>
          <w:szCs w:val="18"/>
        </w:rPr>
      </w:pPr>
    </w:p>
    <w:tbl>
      <w:tblPr>
        <w:tblStyle w:val="TableGrid"/>
        <w:tblW w:w="9242" w:type="dxa"/>
        <w:tblLayout w:type="fixed"/>
        <w:tblLook w:val="04A0" w:firstRow="1" w:lastRow="0" w:firstColumn="1" w:lastColumn="0" w:noHBand="0" w:noVBand="1"/>
      </w:tblPr>
      <w:tblGrid>
        <w:gridCol w:w="2607"/>
        <w:gridCol w:w="2608"/>
        <w:gridCol w:w="2340"/>
        <w:gridCol w:w="1687"/>
      </w:tblGrid>
      <w:tr w:rsidR="002D5458" w:rsidTr="470E5C0A" w14:paraId="584CE0C3" w14:textId="77777777">
        <w:tc>
          <w:tcPr>
            <w:tcW w:w="2607" w:type="dxa"/>
            <w:tcMar/>
          </w:tcPr>
          <w:p w:rsidRPr="002A1ED3" w:rsidR="002D5458" w:rsidRDefault="002D5458" w14:paraId="150A5A71" w14:textId="77777777">
            <w:pPr>
              <w:rPr>
                <w:b/>
              </w:rPr>
            </w:pPr>
            <w:r w:rsidRPr="002A1ED3">
              <w:rPr>
                <w:b/>
              </w:rPr>
              <w:t>CRITERIA RELEVANT TO ROLE</w:t>
            </w:r>
          </w:p>
        </w:tc>
        <w:tc>
          <w:tcPr>
            <w:tcW w:w="2608" w:type="dxa"/>
            <w:tcMar/>
          </w:tcPr>
          <w:p w:rsidRPr="002A1ED3" w:rsidR="002D5458" w:rsidRDefault="002D5458" w14:paraId="493C62C3" w14:textId="77777777">
            <w:pPr>
              <w:rPr>
                <w:b/>
              </w:rPr>
            </w:pPr>
            <w:r w:rsidRPr="002A1ED3">
              <w:rPr>
                <w:b/>
              </w:rPr>
              <w:t>ESSENTIAL</w:t>
            </w:r>
          </w:p>
        </w:tc>
        <w:tc>
          <w:tcPr>
            <w:tcW w:w="2340" w:type="dxa"/>
            <w:tcMar/>
          </w:tcPr>
          <w:p w:rsidRPr="002A1ED3" w:rsidR="002D5458" w:rsidRDefault="002D5458" w14:paraId="2CA5B825" w14:textId="77777777">
            <w:pPr>
              <w:rPr>
                <w:b/>
              </w:rPr>
            </w:pPr>
            <w:r w:rsidRPr="002A1ED3">
              <w:rPr>
                <w:b/>
              </w:rPr>
              <w:t>DESIRABLE</w:t>
            </w:r>
          </w:p>
        </w:tc>
        <w:tc>
          <w:tcPr>
            <w:tcW w:w="1687" w:type="dxa"/>
            <w:tcMar/>
          </w:tcPr>
          <w:p w:rsidRPr="002D5458" w:rsidR="002D5458" w:rsidRDefault="002D5458" w14:paraId="6C962D18" w14:textId="77777777">
            <w:pPr>
              <w:rPr>
                <w:b/>
              </w:rPr>
            </w:pPr>
            <w:r w:rsidRPr="002D5458">
              <w:rPr>
                <w:b/>
              </w:rPr>
              <w:t>HOW ASSESSED</w:t>
            </w:r>
          </w:p>
        </w:tc>
      </w:tr>
      <w:tr w:rsidRPr="00BE4F00" w:rsidR="00BE4F00" w:rsidTr="470E5C0A" w14:paraId="63A9FA09" w14:textId="77777777">
        <w:tc>
          <w:tcPr>
            <w:tcW w:w="2607" w:type="dxa"/>
            <w:tcMar/>
          </w:tcPr>
          <w:p w:rsidRPr="002A1ED3" w:rsidR="002D5458" w:rsidRDefault="002D5458" w14:paraId="18577A2D" w14:textId="77777777">
            <w:r w:rsidRPr="002A1ED3">
              <w:t>QUALIFICATIONS</w:t>
            </w:r>
          </w:p>
          <w:p w:rsidRPr="002A1ED3" w:rsidR="002D5458" w:rsidRDefault="002D5458" w14:paraId="6EF6C1F3" w14:textId="77777777"/>
          <w:p w:rsidRPr="002A1ED3" w:rsidR="002D5458" w:rsidRDefault="002D5458" w14:paraId="0B7B6A90" w14:textId="77777777"/>
          <w:p w:rsidRPr="002A1ED3" w:rsidR="002D5458" w:rsidRDefault="002D5458" w14:paraId="18B3BD5A" w14:textId="77777777"/>
          <w:p w:rsidRPr="002A1ED3" w:rsidR="002D5458" w:rsidRDefault="002D5458" w14:paraId="4273F186" w14:textId="77777777"/>
          <w:p w:rsidRPr="002A1ED3" w:rsidR="002D5458" w:rsidRDefault="002D5458" w14:paraId="7505749F" w14:textId="77777777"/>
          <w:p w:rsidRPr="002A1ED3" w:rsidR="002D5458" w:rsidRDefault="002D5458" w14:paraId="6D57FAE2" w14:textId="77777777"/>
        </w:tc>
        <w:tc>
          <w:tcPr>
            <w:tcW w:w="2608" w:type="dxa"/>
            <w:tcMar/>
          </w:tcPr>
          <w:p w:rsidRPr="002A1ED3" w:rsidR="002D5458" w:rsidRDefault="002D5458" w14:paraId="6340AB82" w14:textId="77777777"/>
        </w:tc>
        <w:tc>
          <w:tcPr>
            <w:tcW w:w="2340" w:type="dxa"/>
            <w:tcMar/>
          </w:tcPr>
          <w:p w:rsidRPr="002A1ED3" w:rsidR="00157438" w:rsidP="00D413C0" w:rsidRDefault="002A1ED3" w14:paraId="43007A5C" w14:textId="2C9FF0DF">
            <w:r w:rsidRPr="002A1ED3">
              <w:t>Administration</w:t>
            </w:r>
            <w:r w:rsidRPr="002A1ED3" w:rsidR="00157438">
              <w:t xml:space="preserve"> qualification </w:t>
            </w:r>
          </w:p>
        </w:tc>
        <w:tc>
          <w:tcPr>
            <w:tcW w:w="1687" w:type="dxa"/>
            <w:tcMar/>
          </w:tcPr>
          <w:p w:rsidRPr="00BE4F00" w:rsidR="002D5458" w:rsidRDefault="002D5458" w14:paraId="0462F6FD" w14:textId="122D2342">
            <w:pPr>
              <w:rPr>
                <w:color w:val="FF0000"/>
              </w:rPr>
            </w:pPr>
            <w:ins w:author="Emma-Louise Naef" w:date="2022-10-11T11:00:35.401Z" w:id="882094620">
              <w:r w:rsidRPr="470E5C0A" w:rsidR="69DAACA7">
                <w:rPr>
                  <w:color w:val="FF0000"/>
                </w:rPr>
                <w:t>Application</w:t>
              </w:r>
            </w:ins>
          </w:p>
        </w:tc>
      </w:tr>
      <w:tr w:rsidRPr="00BE4F00" w:rsidR="00BE4F00" w:rsidTr="470E5C0A" w14:paraId="40DB30E9" w14:textId="77777777">
        <w:tc>
          <w:tcPr>
            <w:tcW w:w="2607" w:type="dxa"/>
            <w:tcMar/>
          </w:tcPr>
          <w:p w:rsidRPr="002A1ED3" w:rsidR="002D5458" w:rsidRDefault="002D5458" w14:paraId="0AEA18F8" w14:textId="77777777">
            <w:r w:rsidRPr="002A1ED3">
              <w:t xml:space="preserve">SPECIFIC COMPETENCIES FOR ROLE </w:t>
            </w:r>
            <w:proofErr w:type="gramStart"/>
            <w:r w:rsidRPr="002A1ED3">
              <w:t>e.g.</w:t>
            </w:r>
            <w:proofErr w:type="gramEnd"/>
            <w:r w:rsidRPr="002A1ED3">
              <w:t xml:space="preserve"> communication, problem solving, leadership</w:t>
            </w:r>
          </w:p>
          <w:p w:rsidRPr="002A1ED3" w:rsidR="002D5458" w:rsidRDefault="002D5458" w14:paraId="51CC9292" w14:textId="77777777"/>
          <w:p w:rsidRPr="002A1ED3" w:rsidR="002D5458" w:rsidRDefault="002D5458" w14:paraId="301FD8E3" w14:textId="77777777"/>
        </w:tc>
        <w:tc>
          <w:tcPr>
            <w:tcW w:w="2608" w:type="dxa"/>
            <w:tcMar/>
          </w:tcPr>
          <w:p w:rsidRPr="002A1ED3" w:rsidR="00C327C9" w:rsidRDefault="00D413C0" w14:paraId="4B06648D" w14:textId="77777777">
            <w:r w:rsidRPr="002A1ED3">
              <w:t>Use of IT and data management systems</w:t>
            </w:r>
          </w:p>
          <w:p w:rsidRPr="002A1ED3" w:rsidR="00C327C9" w:rsidRDefault="00C327C9" w14:paraId="3F3C9692" w14:textId="77777777"/>
          <w:p w:rsidRPr="002A1ED3" w:rsidR="002D5458" w:rsidRDefault="00B5222F" w14:paraId="3155C1FE" w14:textId="52C842F5">
            <w:r>
              <w:t>An understanding of the challenges of w</w:t>
            </w:r>
            <w:r w:rsidRPr="002A1ED3" w:rsidR="00C327C9">
              <w:t xml:space="preserve">orking with </w:t>
            </w:r>
            <w:r w:rsidRPr="002A1ED3" w:rsidR="00D413C0">
              <w:t>vulnerable people</w:t>
            </w:r>
          </w:p>
          <w:p w:rsidRPr="002A1ED3" w:rsidR="00C327C9" w:rsidRDefault="00C327C9" w14:paraId="134675EE" w14:textId="77777777"/>
          <w:p w:rsidR="00C327C9" w:rsidRDefault="00C327C9" w14:paraId="3DBF18CC" w14:textId="54585CD6">
            <w:r w:rsidRPr="002A1ED3">
              <w:t>Excellent verbal and written communication skills</w:t>
            </w:r>
            <w:r w:rsidRPr="002A1ED3" w:rsidR="00157438">
              <w:t xml:space="preserve"> </w:t>
            </w:r>
            <w:proofErr w:type="gramStart"/>
            <w:r w:rsidRPr="002A1ED3" w:rsidR="00157438">
              <w:t>in order to</w:t>
            </w:r>
            <w:proofErr w:type="gramEnd"/>
            <w:r w:rsidRPr="002A1ED3" w:rsidR="00157438">
              <w:t xml:space="preserve"> interact with professionals and members of</w:t>
            </w:r>
            <w:r w:rsidR="004917D4">
              <w:t xml:space="preserve"> a diverse</w:t>
            </w:r>
            <w:r w:rsidRPr="002A1ED3" w:rsidR="00157438">
              <w:t xml:space="preserve"> local communit</w:t>
            </w:r>
            <w:r w:rsidR="004917D4">
              <w:t>y</w:t>
            </w:r>
            <w:r w:rsidRPr="002A1ED3" w:rsidR="00157438">
              <w:t xml:space="preserve"> </w:t>
            </w:r>
          </w:p>
          <w:p w:rsidR="008C4A29" w:rsidRDefault="008C4A29" w14:paraId="5CEE7208" w14:textId="42997326"/>
          <w:p w:rsidRPr="002A1ED3" w:rsidR="008C4A29" w:rsidRDefault="008C4A29" w14:paraId="13E35545" w14:textId="48CD611E">
            <w:r w:rsidRPr="008C4A29">
              <w:t>Ability to work accurately with attention to detail</w:t>
            </w:r>
          </w:p>
          <w:p w:rsidRPr="002A1ED3" w:rsidR="00C327C9" w:rsidRDefault="00C327C9" w14:paraId="626A40A8" w14:textId="77777777"/>
          <w:p w:rsidRPr="002A1ED3" w:rsidR="00C327C9" w:rsidRDefault="00C327C9" w14:paraId="52AFAB7F" w14:textId="0380D2A0">
            <w:r w:rsidRPr="002A1ED3">
              <w:t>Understanding of how isolation</w:t>
            </w:r>
            <w:r w:rsidR="004917D4">
              <w:t xml:space="preserve"> and loneliness</w:t>
            </w:r>
            <w:r w:rsidRPr="002A1ED3">
              <w:t xml:space="preserve"> can impact emotional and physical health </w:t>
            </w:r>
          </w:p>
          <w:p w:rsidRPr="002A1ED3" w:rsidR="00C327C9" w:rsidRDefault="00C327C9" w14:paraId="5F351CE9" w14:textId="77777777"/>
          <w:p w:rsidRPr="002A1ED3" w:rsidR="00C327C9" w:rsidRDefault="00C327C9" w14:paraId="69294923" w14:textId="77777777">
            <w:r w:rsidRPr="002A1ED3">
              <w:t>An understanding of, and an ability to promote and implement equal opportunities in all areas of work.</w:t>
            </w:r>
          </w:p>
          <w:p w:rsidRPr="002A1ED3" w:rsidR="00157438" w:rsidRDefault="00157438" w14:paraId="50D03AE1" w14:textId="4273A261"/>
        </w:tc>
        <w:tc>
          <w:tcPr>
            <w:tcW w:w="2340" w:type="dxa"/>
            <w:tcMar/>
          </w:tcPr>
          <w:p w:rsidR="002D5458" w:rsidP="002A1ED3" w:rsidRDefault="002A1ED3" w14:paraId="047D3BE5" w14:textId="001CEB2B">
            <w:r w:rsidRPr="002A1ED3">
              <w:t>Experience of community engagement/</w:t>
            </w:r>
            <w:r>
              <w:t xml:space="preserve"> </w:t>
            </w:r>
            <w:r w:rsidRPr="002A1ED3">
              <w:t xml:space="preserve">development </w:t>
            </w:r>
            <w:r>
              <w:t xml:space="preserve">or </w:t>
            </w:r>
            <w:r w:rsidRPr="002A1ED3">
              <w:t>similar</w:t>
            </w:r>
          </w:p>
          <w:p w:rsidR="004917D4" w:rsidP="002A1ED3" w:rsidRDefault="004917D4" w14:paraId="70767615" w14:textId="0B9CFCF1"/>
          <w:p w:rsidR="004917D4" w:rsidP="002A1ED3" w:rsidRDefault="004917D4" w14:paraId="20A06E6A" w14:textId="2D14D5FA">
            <w:r>
              <w:t xml:space="preserve">Experience working with volunteers </w:t>
            </w:r>
          </w:p>
          <w:p w:rsidR="002A1ED3" w:rsidP="002A1ED3" w:rsidRDefault="002A1ED3" w14:paraId="765BF14A" w14:textId="77777777"/>
          <w:p w:rsidRPr="002A1ED3" w:rsidR="002A1ED3" w:rsidP="002A1ED3" w:rsidRDefault="002A1ED3" w14:paraId="5F6FAF57" w14:textId="536F7803"/>
        </w:tc>
        <w:tc>
          <w:tcPr>
            <w:tcW w:w="1687" w:type="dxa"/>
            <w:tcMar/>
          </w:tcPr>
          <w:p w:rsidRPr="002A1ED3" w:rsidR="002D5458" w:rsidRDefault="002D5458" w14:paraId="5AA68222" w14:textId="62CC0EB4">
            <w:ins w:author="Emma-Louise Naef" w:date="2022-10-11T11:01:09.708Z" w:id="368664354">
              <w:r w:rsidR="533CE60D">
                <w:t>Application and Interview</w:t>
              </w:r>
            </w:ins>
          </w:p>
        </w:tc>
      </w:tr>
      <w:tr w:rsidRPr="00BE4F00" w:rsidR="00BE4F00" w:rsidTr="470E5C0A" w14:paraId="6B35D565" w14:textId="77777777">
        <w:tc>
          <w:tcPr>
            <w:tcW w:w="2607" w:type="dxa"/>
            <w:tcMar/>
          </w:tcPr>
          <w:p w:rsidRPr="002A1ED3" w:rsidR="002D5458" w:rsidRDefault="002D5458" w14:paraId="33F03D53" w14:textId="77777777">
            <w:r w:rsidRPr="002A1ED3">
              <w:t>PROFESSIONAL/</w:t>
            </w:r>
          </w:p>
          <w:p w:rsidRPr="002A1ED3" w:rsidR="002D5458" w:rsidRDefault="002D5458" w14:paraId="226D7B76" w14:textId="77777777">
            <w:r w:rsidRPr="002A1ED3">
              <w:t>SPECIALIST/</w:t>
            </w:r>
          </w:p>
          <w:p w:rsidRPr="002A1ED3" w:rsidR="006213EE" w:rsidRDefault="002D5458" w14:paraId="5D261D54" w14:textId="77777777">
            <w:r w:rsidRPr="002A1ED3">
              <w:t xml:space="preserve">FUNCTIONAL EXPERIENCE </w:t>
            </w:r>
          </w:p>
          <w:p w:rsidRPr="002A1ED3" w:rsidR="002D5458" w:rsidRDefault="002D5458" w14:paraId="1A4019F3" w14:textId="77777777">
            <w:proofErr w:type="gramStart"/>
            <w:r w:rsidRPr="002A1ED3">
              <w:t>e.g.</w:t>
            </w:r>
            <w:proofErr w:type="gramEnd"/>
            <w:r w:rsidRPr="002A1ED3">
              <w:t xml:space="preserve"> </w:t>
            </w:r>
            <w:r w:rsidRPr="002A1ED3" w:rsidR="006213EE">
              <w:t>customer care experience, able to work under pressure</w:t>
            </w:r>
          </w:p>
          <w:p w:rsidRPr="00BE4F00" w:rsidR="002D5458" w:rsidRDefault="002D5458" w14:paraId="2830517A" w14:textId="77777777">
            <w:pPr>
              <w:rPr>
                <w:color w:val="FF0000"/>
              </w:rPr>
            </w:pPr>
          </w:p>
          <w:p w:rsidRPr="00BE4F00" w:rsidR="002D5458" w:rsidRDefault="002D5458" w14:paraId="60B272C3" w14:textId="77777777">
            <w:pPr>
              <w:rPr>
                <w:color w:val="FF0000"/>
              </w:rPr>
            </w:pPr>
          </w:p>
        </w:tc>
        <w:tc>
          <w:tcPr>
            <w:tcW w:w="2608" w:type="dxa"/>
            <w:tcMar/>
          </w:tcPr>
          <w:p w:rsidRPr="00420B20" w:rsidR="00C327C9" w:rsidP="002A1ED3" w:rsidRDefault="002A1ED3" w14:paraId="1994AF42" w14:textId="2ECD8895">
            <w:r w:rsidRPr="00420B20">
              <w:t>A</w:t>
            </w:r>
            <w:r w:rsidRPr="00420B20" w:rsidR="00420B20">
              <w:t>dministration experience</w:t>
            </w:r>
          </w:p>
          <w:p w:rsidRPr="00420B20" w:rsidR="00420B20" w:rsidP="002A1ED3" w:rsidRDefault="00420B20" w14:paraId="3BDAF137" w14:textId="77777777"/>
          <w:p w:rsidRPr="00420B20" w:rsidR="00420B20" w:rsidP="002A1ED3" w:rsidRDefault="00420B20" w14:paraId="217B1EC8" w14:textId="77777777">
            <w:r w:rsidRPr="00420B20">
              <w:t>Caseload management experience</w:t>
            </w:r>
          </w:p>
          <w:p w:rsidRPr="00420B20" w:rsidR="00420B20" w:rsidP="002A1ED3" w:rsidRDefault="00420B20" w14:paraId="614C841D" w14:textId="77777777"/>
          <w:p w:rsidR="00420B20" w:rsidP="002A1ED3" w:rsidRDefault="00420B20" w14:paraId="5D78B7A5" w14:textId="77777777">
            <w:r w:rsidRPr="00420B20">
              <w:t>Customer/client care experience</w:t>
            </w:r>
          </w:p>
          <w:p w:rsidR="004917D4" w:rsidP="002A1ED3" w:rsidRDefault="004917D4" w14:paraId="1AECF026" w14:textId="77777777"/>
          <w:p w:rsidRPr="00BE4F00" w:rsidR="004917D4" w:rsidP="002A1ED3" w:rsidRDefault="004917D4" w14:paraId="38E97A95" w14:textId="7B2A257C">
            <w:pPr>
              <w:rPr>
                <w:color w:val="FF0000"/>
              </w:rPr>
            </w:pPr>
          </w:p>
        </w:tc>
        <w:tc>
          <w:tcPr>
            <w:tcW w:w="2340" w:type="dxa"/>
            <w:tcMar/>
          </w:tcPr>
          <w:p w:rsidRPr="002A1ED3" w:rsidR="002A1ED3" w:rsidP="002A1ED3" w:rsidRDefault="002A1ED3" w14:paraId="7C36F3A8" w14:textId="77777777">
            <w:r w:rsidRPr="002A1ED3">
              <w:lastRenderedPageBreak/>
              <w:t>Good working knowledge of the principles of community engagement</w:t>
            </w:r>
          </w:p>
          <w:p w:rsidRPr="002A1ED3" w:rsidR="002A1ED3" w:rsidP="002A1ED3" w:rsidRDefault="002A1ED3" w14:paraId="632E773B" w14:textId="77777777"/>
          <w:p w:rsidRPr="002A1ED3" w:rsidR="002A1ED3" w:rsidP="002A1ED3" w:rsidRDefault="002A1ED3" w14:paraId="208B52C7" w14:textId="77777777">
            <w:r w:rsidRPr="002A1ED3">
              <w:t xml:space="preserve">Experience working with volunteers and understanding of the challenges and </w:t>
            </w:r>
            <w:r w:rsidRPr="002A1ED3">
              <w:lastRenderedPageBreak/>
              <w:t>opportunities of working with volunteers</w:t>
            </w:r>
          </w:p>
          <w:p w:rsidRPr="002A1ED3" w:rsidR="002A1ED3" w:rsidP="002A1ED3" w:rsidRDefault="002A1ED3" w14:paraId="601CEC2D" w14:textId="77777777"/>
          <w:p w:rsidRPr="002A1ED3" w:rsidR="002D5458" w:rsidP="002A1ED3" w:rsidRDefault="00043105" w14:paraId="7F72BAB5" w14:textId="543CE91F">
            <w:r>
              <w:t>Experience w</w:t>
            </w:r>
            <w:r w:rsidRPr="002A1ED3" w:rsidR="00C327C9">
              <w:t>orking in a health setting</w:t>
            </w:r>
          </w:p>
          <w:p w:rsidRPr="002A1ED3" w:rsidR="00523D20" w:rsidRDefault="00523D20" w14:paraId="253D865B" w14:textId="77777777"/>
          <w:p w:rsidRPr="002A1ED3" w:rsidR="00523D20" w:rsidP="00523D20" w:rsidRDefault="00523D20" w14:paraId="00B581CE" w14:textId="6297C519">
            <w:r w:rsidRPr="002A1ED3">
              <w:t>Experience of working with people who face terminal</w:t>
            </w:r>
            <w:r w:rsidR="00043105">
              <w:t xml:space="preserve"> i</w:t>
            </w:r>
            <w:r w:rsidRPr="002A1ED3">
              <w:t>llness</w:t>
            </w:r>
          </w:p>
          <w:p w:rsidRPr="002A1ED3" w:rsidR="00523D20" w:rsidP="00523D20" w:rsidRDefault="00523D20" w14:paraId="5EA3B7D8" w14:textId="49D0C30B"/>
          <w:p w:rsidRPr="002A1ED3" w:rsidR="00523D20" w:rsidP="00523D20" w:rsidRDefault="00523D20" w14:paraId="27C685F1" w14:textId="77777777">
            <w:r w:rsidRPr="002A1ED3">
              <w:t xml:space="preserve">Understanding of the multifaceted needs of individuals with life limiting conditions, their </w:t>
            </w:r>
            <w:proofErr w:type="gramStart"/>
            <w:r w:rsidRPr="002A1ED3">
              <w:t>families</w:t>
            </w:r>
            <w:proofErr w:type="gramEnd"/>
            <w:r w:rsidRPr="002A1ED3">
              <w:t xml:space="preserve"> and carers</w:t>
            </w:r>
          </w:p>
          <w:p w:rsidRPr="002A1ED3" w:rsidR="00523D20" w:rsidP="00523D20" w:rsidRDefault="00523D20" w14:paraId="68D75436" w14:textId="77777777"/>
          <w:p w:rsidRPr="00BE4F00" w:rsidR="00523D20" w:rsidRDefault="00523D20" w14:paraId="70107480" w14:textId="333F7A24">
            <w:pPr>
              <w:rPr>
                <w:color w:val="FF0000"/>
              </w:rPr>
            </w:pPr>
          </w:p>
        </w:tc>
        <w:tc>
          <w:tcPr>
            <w:tcW w:w="1687" w:type="dxa"/>
            <w:tcMar/>
          </w:tcPr>
          <w:p w:rsidRPr="00BE4F00" w:rsidR="002D5458" w:rsidRDefault="002D5458" w14:paraId="4252528D" w14:textId="778AE5AD">
            <w:pPr>
              <w:rPr>
                <w:color w:val="FF0000"/>
              </w:rPr>
            </w:pPr>
            <w:ins w:author="Emma-Louise Naef" w:date="2022-10-11T11:01:21.788Z" w:id="1680821316">
              <w:r w:rsidRPr="470E5C0A" w:rsidR="4326FDEB">
                <w:rPr>
                  <w:color w:val="FF0000"/>
                </w:rPr>
                <w:t>Interview</w:t>
              </w:r>
            </w:ins>
          </w:p>
        </w:tc>
      </w:tr>
      <w:tr w:rsidRPr="00BE4F00" w:rsidR="00BE4F00" w:rsidTr="470E5C0A" w14:paraId="7188DD07" w14:textId="77777777">
        <w:tc>
          <w:tcPr>
            <w:tcW w:w="2607" w:type="dxa"/>
            <w:tcMar/>
          </w:tcPr>
          <w:p w:rsidRPr="00047085" w:rsidR="002D5458" w:rsidRDefault="002D5458" w14:paraId="0B486C4B" w14:textId="77777777">
            <w:r w:rsidRPr="00047085">
              <w:t>VALUES AND BEHAVIOURS</w:t>
            </w:r>
          </w:p>
          <w:p w:rsidRPr="00047085" w:rsidR="002D5458" w:rsidRDefault="006213EE" w14:paraId="746F4299" w14:textId="77777777">
            <w:proofErr w:type="gramStart"/>
            <w:r w:rsidRPr="00047085">
              <w:t>e.g.</w:t>
            </w:r>
            <w:proofErr w:type="gramEnd"/>
            <w:r w:rsidRPr="00047085">
              <w:t xml:space="preserve"> adaptability, able to work as part of team, promotes respect and dignity</w:t>
            </w:r>
          </w:p>
          <w:p w:rsidRPr="00BE4F00" w:rsidR="002D5458" w:rsidRDefault="002D5458" w14:paraId="6B5AE11D" w14:textId="77777777">
            <w:pPr>
              <w:rPr>
                <w:color w:val="FF0000"/>
              </w:rPr>
            </w:pPr>
          </w:p>
          <w:p w:rsidRPr="00BE4F00" w:rsidR="002D5458" w:rsidRDefault="002D5458" w14:paraId="187B075B" w14:textId="77777777">
            <w:pPr>
              <w:rPr>
                <w:color w:val="FF0000"/>
              </w:rPr>
            </w:pPr>
          </w:p>
          <w:p w:rsidRPr="00BE4F00" w:rsidR="002D5458" w:rsidRDefault="002D5458" w14:paraId="42D5DE3D" w14:textId="77777777">
            <w:pPr>
              <w:rPr>
                <w:color w:val="FF0000"/>
              </w:rPr>
            </w:pPr>
          </w:p>
          <w:p w:rsidRPr="00BE4F00" w:rsidR="002D5458" w:rsidRDefault="002D5458" w14:paraId="21BB9C22" w14:textId="77777777">
            <w:pPr>
              <w:rPr>
                <w:color w:val="FF0000"/>
              </w:rPr>
            </w:pPr>
          </w:p>
        </w:tc>
        <w:tc>
          <w:tcPr>
            <w:tcW w:w="2608" w:type="dxa"/>
            <w:tcMar/>
          </w:tcPr>
          <w:p w:rsidRPr="00EF0BEA" w:rsidR="002D5458" w:rsidRDefault="006213EE" w14:paraId="061D1780" w14:textId="77777777">
            <w:r w:rsidRPr="00EF0BEA">
              <w:t xml:space="preserve">We will expect your values and behaviours to mirror those of the </w:t>
            </w:r>
            <w:r w:rsidRPr="00EF0BEA" w:rsidR="00C327C9">
              <w:t>h</w:t>
            </w:r>
            <w:r w:rsidRPr="00EF0BEA">
              <w:t>ospice</w:t>
            </w:r>
          </w:p>
          <w:p w:rsidRPr="00EF0BEA" w:rsidR="00C327C9" w:rsidRDefault="00C327C9" w14:paraId="23607914" w14:textId="77777777"/>
          <w:p w:rsidRPr="00EF0BEA" w:rsidR="00C327C9" w:rsidRDefault="00C327C9" w14:paraId="516DB0CF" w14:textId="77777777">
            <w:r w:rsidRPr="00EF0BEA">
              <w:t xml:space="preserve">Approachable </w:t>
            </w:r>
          </w:p>
          <w:p w:rsidRPr="00EF0BEA" w:rsidR="00C327C9" w:rsidRDefault="00C327C9" w14:paraId="3A5D9F51" w14:textId="77777777"/>
          <w:p w:rsidRPr="00EF0BEA" w:rsidR="00C327C9" w:rsidRDefault="00C327C9" w14:paraId="4485B881" w14:textId="77777777">
            <w:r w:rsidRPr="00EF0BEA">
              <w:t xml:space="preserve">Empathetic </w:t>
            </w:r>
          </w:p>
          <w:p w:rsidRPr="00EF0BEA" w:rsidR="00C327C9" w:rsidRDefault="00C327C9" w14:paraId="0B5C6F3D" w14:textId="77777777"/>
          <w:p w:rsidRPr="00EF0BEA" w:rsidR="00C327C9" w:rsidRDefault="00C327C9" w14:paraId="7BB63688" w14:textId="77777777">
            <w:r w:rsidRPr="00EF0BEA">
              <w:t xml:space="preserve">Self-motivated and able to motivate </w:t>
            </w:r>
          </w:p>
          <w:p w:rsidRPr="00EF0BEA" w:rsidR="00C327C9" w:rsidRDefault="00C327C9" w14:paraId="5C035C24" w14:textId="77777777"/>
          <w:p w:rsidRPr="00EF0BEA" w:rsidR="00C327C9" w:rsidRDefault="00C327C9" w14:paraId="738068A8" w14:textId="77777777">
            <w:r w:rsidRPr="00EF0BEA">
              <w:t xml:space="preserve">To work as part of a team remotely </w:t>
            </w:r>
          </w:p>
          <w:p w:rsidRPr="00EF0BEA" w:rsidR="00C327C9" w:rsidRDefault="00C327C9" w14:paraId="37D9E982" w14:textId="197D1283"/>
          <w:p w:rsidRPr="00EF0BEA" w:rsidR="009D022E" w:rsidRDefault="009D022E" w14:paraId="6E3BDF70" w14:textId="24867961">
            <w:r w:rsidRPr="00EF0BEA">
              <w:t>Must feel comfortable working with people at the end of life</w:t>
            </w:r>
          </w:p>
          <w:p w:rsidRPr="00BE4F00" w:rsidR="00C327C9" w:rsidRDefault="00C327C9" w14:paraId="35619341" w14:textId="153586BE">
            <w:pPr>
              <w:rPr>
                <w:color w:val="FF0000"/>
              </w:rPr>
            </w:pPr>
          </w:p>
        </w:tc>
        <w:tc>
          <w:tcPr>
            <w:tcW w:w="2340" w:type="dxa"/>
            <w:tcMar/>
          </w:tcPr>
          <w:p w:rsidRPr="00BE4F00" w:rsidR="002D5458" w:rsidRDefault="002D5458" w14:paraId="7B5AE25A" w14:textId="77777777">
            <w:pPr>
              <w:rPr>
                <w:color w:val="FF0000"/>
              </w:rPr>
            </w:pPr>
          </w:p>
        </w:tc>
        <w:tc>
          <w:tcPr>
            <w:tcW w:w="1687" w:type="dxa"/>
            <w:tcMar/>
          </w:tcPr>
          <w:p w:rsidRPr="00BE4F00" w:rsidR="002D5458" w:rsidRDefault="002D5458" w14:paraId="68AA8A4F" w14:textId="12C8FBCD">
            <w:pPr>
              <w:rPr>
                <w:color w:val="FF0000"/>
              </w:rPr>
            </w:pPr>
            <w:ins w:author="Emma-Louise Naef" w:date="2022-10-11T11:01:30.415Z" w:id="1478777508">
              <w:r w:rsidRPr="470E5C0A" w:rsidR="3BC4B4ED">
                <w:rPr>
                  <w:color w:val="FF0000"/>
                </w:rPr>
                <w:t>Interview</w:t>
              </w:r>
            </w:ins>
          </w:p>
        </w:tc>
      </w:tr>
      <w:tr w:rsidRPr="00BE4F00" w:rsidR="002D5458" w:rsidTr="470E5C0A" w14:paraId="3AB03E77" w14:textId="77777777">
        <w:tc>
          <w:tcPr>
            <w:tcW w:w="2607" w:type="dxa"/>
            <w:tcMar/>
          </w:tcPr>
          <w:p w:rsidRPr="00047085" w:rsidR="002D5458" w:rsidRDefault="002D5458" w14:paraId="2A9437B3" w14:textId="77777777">
            <w:r w:rsidRPr="00047085">
              <w:t>SPECIAL REQUIREMENTS</w:t>
            </w:r>
            <w:r w:rsidRPr="00047085" w:rsidR="006213EE">
              <w:t xml:space="preserve"> </w:t>
            </w:r>
            <w:proofErr w:type="gramStart"/>
            <w:r w:rsidRPr="00047085" w:rsidR="006213EE">
              <w:t>e.g.</w:t>
            </w:r>
            <w:proofErr w:type="gramEnd"/>
            <w:r w:rsidRPr="00047085" w:rsidR="006213EE">
              <w:t xml:space="preserve"> flexible to working patterns and working weekends, work under pressure</w:t>
            </w:r>
          </w:p>
          <w:p w:rsidRPr="00BE4F00" w:rsidR="002D5458" w:rsidRDefault="002D5458" w14:paraId="1329A612" w14:textId="77777777">
            <w:pPr>
              <w:rPr>
                <w:color w:val="FF0000"/>
              </w:rPr>
            </w:pPr>
          </w:p>
          <w:p w:rsidRPr="00BE4F00" w:rsidR="002D5458" w:rsidRDefault="002D5458" w14:paraId="3FD4C46D" w14:textId="77777777">
            <w:pPr>
              <w:rPr>
                <w:color w:val="FF0000"/>
              </w:rPr>
            </w:pPr>
          </w:p>
          <w:p w:rsidRPr="00BE4F00" w:rsidR="002D5458" w:rsidRDefault="002D5458" w14:paraId="608052CD" w14:textId="77777777">
            <w:pPr>
              <w:rPr>
                <w:color w:val="FF0000"/>
              </w:rPr>
            </w:pPr>
          </w:p>
          <w:p w:rsidRPr="00BE4F00" w:rsidR="002D5458" w:rsidRDefault="002D5458" w14:paraId="35F56E12" w14:textId="77777777">
            <w:pPr>
              <w:rPr>
                <w:color w:val="FF0000"/>
              </w:rPr>
            </w:pPr>
          </w:p>
        </w:tc>
        <w:tc>
          <w:tcPr>
            <w:tcW w:w="2608" w:type="dxa"/>
            <w:tcMar/>
          </w:tcPr>
          <w:p w:rsidRPr="00EF0BEA" w:rsidR="002D5458" w:rsidRDefault="00C327C9" w14:paraId="7B40B5C8" w14:textId="59381E35">
            <w:r w:rsidRPr="00EF0BEA">
              <w:t>Ability to</w:t>
            </w:r>
            <w:r w:rsidRPr="00EF0BEA" w:rsidR="00A15DE5">
              <w:t xml:space="preserve"> frequently</w:t>
            </w:r>
            <w:r w:rsidRPr="00EF0BEA">
              <w:t xml:space="preserve"> travel around Trinity’s catchment </w:t>
            </w:r>
          </w:p>
          <w:p w:rsidRPr="00EF0BEA" w:rsidR="00C327C9" w:rsidRDefault="00C327C9" w14:paraId="6DC1A46E" w14:textId="77777777"/>
          <w:p w:rsidRPr="00EF0BEA" w:rsidR="00C327C9" w:rsidRDefault="00C327C9" w14:paraId="238C7C16" w14:textId="0D7A3578">
            <w:r w:rsidRPr="00EF0BEA">
              <w:t xml:space="preserve">Flexibility to work some evenings and weekends </w:t>
            </w:r>
          </w:p>
        </w:tc>
        <w:tc>
          <w:tcPr>
            <w:tcW w:w="2340" w:type="dxa"/>
            <w:tcMar/>
          </w:tcPr>
          <w:p w:rsidRPr="00BE4F00" w:rsidR="002D5458" w:rsidP="00C327C9" w:rsidRDefault="002D5458" w14:paraId="5F811FC6" w14:textId="5B773D20">
            <w:pPr>
              <w:rPr>
                <w:color w:val="FF0000"/>
              </w:rPr>
            </w:pPr>
          </w:p>
        </w:tc>
        <w:tc>
          <w:tcPr>
            <w:tcW w:w="1687" w:type="dxa"/>
            <w:tcMar/>
          </w:tcPr>
          <w:p w:rsidRPr="00BE4F00" w:rsidR="002D5458" w:rsidRDefault="002D5458" w14:paraId="77ACC937" w14:textId="3BB6022D">
            <w:pPr>
              <w:rPr>
                <w:color w:val="FF0000"/>
              </w:rPr>
            </w:pPr>
            <w:ins w:author="Emma-Louise Naef" w:date="2022-10-11T11:01:35.311Z" w:id="308261664">
              <w:r w:rsidRPr="470E5C0A" w:rsidR="7B89B711">
                <w:rPr>
                  <w:color w:val="FF0000"/>
                </w:rPr>
                <w:t>Interview</w:t>
              </w:r>
            </w:ins>
          </w:p>
        </w:tc>
      </w:tr>
    </w:tbl>
    <w:p w:rsidRPr="00BE4F00" w:rsidR="009619E0" w:rsidP="006213EE" w:rsidRDefault="009619E0" w14:paraId="16591BE5" w14:textId="77777777">
      <w:pPr>
        <w:spacing w:after="0" w:line="240" w:lineRule="auto"/>
        <w:rPr>
          <w:rFonts w:ascii="Arial" w:hAnsi="Arial" w:eastAsia="Times New Roman" w:cs="Arial"/>
          <w:color w:val="FF0000"/>
          <w:sz w:val="24"/>
          <w:szCs w:val="18"/>
        </w:rPr>
      </w:pPr>
    </w:p>
    <w:sectPr w:rsidRPr="00BE4F00" w:rsidR="009619E0" w:rsidSect="00F801F5">
      <w:headerReference w:type="default" r:id="rId7"/>
      <w:headerReference w:type="first" r:id="rId8"/>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01B" w:rsidP="00F52E11" w:rsidRDefault="0041601B" w14:paraId="282C86ED" w14:textId="77777777">
      <w:pPr>
        <w:spacing w:after="0" w:line="240" w:lineRule="auto"/>
      </w:pPr>
      <w:r>
        <w:separator/>
      </w:r>
    </w:p>
  </w:endnote>
  <w:endnote w:type="continuationSeparator" w:id="0">
    <w:p w:rsidR="0041601B" w:rsidP="00F52E11" w:rsidRDefault="0041601B" w14:paraId="092F79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01B" w:rsidP="00F52E11" w:rsidRDefault="0041601B" w14:paraId="26F859AE" w14:textId="77777777">
      <w:pPr>
        <w:spacing w:after="0" w:line="240" w:lineRule="auto"/>
      </w:pPr>
      <w:r>
        <w:separator/>
      </w:r>
    </w:p>
  </w:footnote>
  <w:footnote w:type="continuationSeparator" w:id="0">
    <w:p w:rsidR="0041601B" w:rsidP="00F52E11" w:rsidRDefault="0041601B" w14:paraId="16EBD73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2E11" w:rsidRDefault="00F52E11" w14:paraId="59208D12" w14:textId="233C0E23">
    <w:pPr>
      <w:pStyle w:val="Header"/>
    </w:pPr>
  </w:p>
  <w:p w:rsidR="00F52E11" w:rsidRDefault="00F52E11" w14:paraId="50D0CC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801F5" w:rsidRDefault="00F801F5" w14:paraId="20D7C324" w14:textId="0F9A139A">
    <w:pPr>
      <w:pStyle w:val="Header"/>
    </w:pPr>
    <w:r>
      <w:rPr>
        <w:noProof/>
        <w:lang w:eastAsia="en-GB"/>
      </w:rPr>
      <w:drawing>
        <wp:anchor distT="0" distB="0" distL="114300" distR="114300" simplePos="0" relativeHeight="251659264" behindDoc="0" locked="0" layoutInCell="1" allowOverlap="1" wp14:anchorId="24EEB517" wp14:editId="694F0A69">
          <wp:simplePos x="0" y="0"/>
          <wp:positionH relativeFrom="column">
            <wp:posOffset>-914400</wp:posOffset>
          </wp:positionH>
          <wp:positionV relativeFrom="paragraph">
            <wp:posOffset>-448310</wp:posOffset>
          </wp:positionV>
          <wp:extent cx="7572375" cy="1762125"/>
          <wp:effectExtent l="0" t="0" r="9525" b="9525"/>
          <wp:wrapSquare wrapText="bothSides"/>
          <wp:docPr id="22" name="Picture 22" descr="T:\Communication\Campaigns and Projects\Brand refresh\Suppliers and procurement\Headed paper\wetransfer-035ee7\1515 RTH Lhd2020-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ommunication\Campaigns and Projects\Brand refresh\Suppliers and procurement\Headed paper\wetransfer-035ee7\1515 RTH Lhd2020-FIN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3549"/>
                  <a:stretch/>
                </pic:blipFill>
                <pic:spPr bwMode="auto">
                  <a:xfrm>
                    <a:off x="0" y="0"/>
                    <a:ext cx="7572375"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CC6"/>
    <w:multiLevelType w:val="hybridMultilevel"/>
    <w:tmpl w:val="26F6F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6A2F9D"/>
    <w:multiLevelType w:val="hybridMultilevel"/>
    <w:tmpl w:val="62863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640E57"/>
    <w:multiLevelType w:val="hybridMultilevel"/>
    <w:tmpl w:val="B636C8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C63BC8"/>
    <w:multiLevelType w:val="hybridMultilevel"/>
    <w:tmpl w:val="710C3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D6EFD"/>
    <w:multiLevelType w:val="hybridMultilevel"/>
    <w:tmpl w:val="4F3C0E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960DA"/>
    <w:multiLevelType w:val="hybridMultilevel"/>
    <w:tmpl w:val="CC289E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2E5853"/>
    <w:multiLevelType w:val="hybridMultilevel"/>
    <w:tmpl w:val="3FA2BB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DC6273"/>
    <w:multiLevelType w:val="hybridMultilevel"/>
    <w:tmpl w:val="4244A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564BF5"/>
    <w:multiLevelType w:val="hybridMultilevel"/>
    <w:tmpl w:val="6A06F6B8"/>
    <w:lvl w:ilvl="0" w:tplc="E55E035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00F2213"/>
    <w:multiLevelType w:val="hybridMultilevel"/>
    <w:tmpl w:val="7D0494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1403D31"/>
    <w:multiLevelType w:val="hybridMultilevel"/>
    <w:tmpl w:val="DD92A36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1BD1652"/>
    <w:multiLevelType w:val="hybridMultilevel"/>
    <w:tmpl w:val="18BE779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229738FD"/>
    <w:multiLevelType w:val="hybridMultilevel"/>
    <w:tmpl w:val="0A7228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4714820"/>
    <w:multiLevelType w:val="hybridMultilevel"/>
    <w:tmpl w:val="6C8812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8D072B2"/>
    <w:multiLevelType w:val="hybridMultilevel"/>
    <w:tmpl w:val="6F3003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904617"/>
    <w:multiLevelType w:val="hybridMultilevel"/>
    <w:tmpl w:val="6ADE4FB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6" w15:restartNumberingAfterBreak="0">
    <w:nsid w:val="2CC24157"/>
    <w:multiLevelType w:val="hybridMultilevel"/>
    <w:tmpl w:val="C7E8B0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DD753F7"/>
    <w:multiLevelType w:val="hybridMultilevel"/>
    <w:tmpl w:val="F3C46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62A2AB4"/>
    <w:multiLevelType w:val="hybridMultilevel"/>
    <w:tmpl w:val="0C92A20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7C413F5"/>
    <w:multiLevelType w:val="hybridMultilevel"/>
    <w:tmpl w:val="C45C852C"/>
    <w:lvl w:ilvl="0" w:tplc="7C22B56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AEC208C"/>
    <w:multiLevelType w:val="hybridMultilevel"/>
    <w:tmpl w:val="ADB45DB6"/>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3E0753DF"/>
    <w:multiLevelType w:val="hybridMultilevel"/>
    <w:tmpl w:val="EFD68B44"/>
    <w:lvl w:ilvl="0" w:tplc="7C22B56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1730A9B"/>
    <w:multiLevelType w:val="hybridMultilevel"/>
    <w:tmpl w:val="0BE0F6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50D38E2"/>
    <w:multiLevelType w:val="hybridMultilevel"/>
    <w:tmpl w:val="5DB69F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5534C5C"/>
    <w:multiLevelType w:val="hybridMultilevel"/>
    <w:tmpl w:val="489C19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5947224"/>
    <w:multiLevelType w:val="hybridMultilevel"/>
    <w:tmpl w:val="2A22D6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6D92D38"/>
    <w:multiLevelType w:val="hybridMultilevel"/>
    <w:tmpl w:val="23747B88"/>
    <w:lvl w:ilvl="0" w:tplc="BE043644">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A8A4DD3"/>
    <w:multiLevelType w:val="hybridMultilevel"/>
    <w:tmpl w:val="D5001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F9B2160"/>
    <w:multiLevelType w:val="hybridMultilevel"/>
    <w:tmpl w:val="03B69C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4440229"/>
    <w:multiLevelType w:val="hybridMultilevel"/>
    <w:tmpl w:val="A1420BA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0" w15:restartNumberingAfterBreak="0">
    <w:nsid w:val="56F950E3"/>
    <w:multiLevelType w:val="hybridMultilevel"/>
    <w:tmpl w:val="5B6E050E"/>
    <w:lvl w:ilvl="0" w:tplc="E55E035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7B347ED"/>
    <w:multiLevelType w:val="hybridMultilevel"/>
    <w:tmpl w:val="F558F0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3BE36EE"/>
    <w:multiLevelType w:val="hybridMultilevel"/>
    <w:tmpl w:val="F8B278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3C007A1"/>
    <w:multiLevelType w:val="hybridMultilevel"/>
    <w:tmpl w:val="A46C6C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5466B0F"/>
    <w:multiLevelType w:val="hybridMultilevel"/>
    <w:tmpl w:val="19C887AE"/>
    <w:lvl w:ilvl="0" w:tplc="08090001">
      <w:start w:val="1"/>
      <w:numFmt w:val="bullet"/>
      <w:lvlText w:val=""/>
      <w:lvlJc w:val="left"/>
      <w:pPr>
        <w:ind w:left="360" w:hanging="360"/>
      </w:pPr>
      <w:rPr>
        <w:rFonts w:hint="default" w:ascii="Symbol" w:hAnsi="Symbol"/>
      </w:rPr>
    </w:lvl>
    <w:lvl w:ilvl="1" w:tplc="17FECDB4">
      <w:numFmt w:val="bullet"/>
      <w:lvlText w:val="•"/>
      <w:lvlJc w:val="left"/>
      <w:pPr>
        <w:ind w:left="1440" w:hanging="720"/>
      </w:pPr>
      <w:rPr>
        <w:rFonts w:hint="default" w:ascii="Arial" w:hAnsi="Arial" w:eastAsia="Times New Roman" w:cs="Arial"/>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87646E9"/>
    <w:multiLevelType w:val="hybridMultilevel"/>
    <w:tmpl w:val="3A9280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B07500"/>
    <w:multiLevelType w:val="hybridMultilevel"/>
    <w:tmpl w:val="90C699D6"/>
    <w:lvl w:ilvl="0" w:tplc="7C22B56E">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8D2B2D"/>
    <w:multiLevelType w:val="hybridMultilevel"/>
    <w:tmpl w:val="55786A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7CB71F7"/>
    <w:multiLevelType w:val="hybridMultilevel"/>
    <w:tmpl w:val="EE8E6A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C050DAC"/>
    <w:multiLevelType w:val="hybridMultilevel"/>
    <w:tmpl w:val="64A691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CE354AE"/>
    <w:multiLevelType w:val="hybridMultilevel"/>
    <w:tmpl w:val="CCDA6E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922714034">
    <w:abstractNumId w:val="29"/>
  </w:num>
  <w:num w:numId="2" w16cid:durableId="1093747165">
    <w:abstractNumId w:val="1"/>
  </w:num>
  <w:num w:numId="3" w16cid:durableId="620573190">
    <w:abstractNumId w:val="17"/>
  </w:num>
  <w:num w:numId="4" w16cid:durableId="1017267937">
    <w:abstractNumId w:val="3"/>
  </w:num>
  <w:num w:numId="5" w16cid:durableId="1150320510">
    <w:abstractNumId w:val="31"/>
  </w:num>
  <w:num w:numId="6" w16cid:durableId="468128175">
    <w:abstractNumId w:val="23"/>
  </w:num>
  <w:num w:numId="7" w16cid:durableId="600182082">
    <w:abstractNumId w:val="14"/>
  </w:num>
  <w:num w:numId="8" w16cid:durableId="823354437">
    <w:abstractNumId w:val="22"/>
  </w:num>
  <w:num w:numId="9" w16cid:durableId="1589998770">
    <w:abstractNumId w:val="28"/>
  </w:num>
  <w:num w:numId="10" w16cid:durableId="1447047234">
    <w:abstractNumId w:val="4"/>
  </w:num>
  <w:num w:numId="11" w16cid:durableId="253786373">
    <w:abstractNumId w:val="9"/>
  </w:num>
  <w:num w:numId="12" w16cid:durableId="339239685">
    <w:abstractNumId w:val="25"/>
  </w:num>
  <w:num w:numId="13" w16cid:durableId="1873612496">
    <w:abstractNumId w:val="6"/>
  </w:num>
  <w:num w:numId="14" w16cid:durableId="19749209">
    <w:abstractNumId w:val="7"/>
  </w:num>
  <w:num w:numId="15" w16cid:durableId="244994099">
    <w:abstractNumId w:val="13"/>
  </w:num>
  <w:num w:numId="16" w16cid:durableId="345443414">
    <w:abstractNumId w:val="15"/>
  </w:num>
  <w:num w:numId="17" w16cid:durableId="1711346409">
    <w:abstractNumId w:val="16"/>
  </w:num>
  <w:num w:numId="18" w16cid:durableId="1729525810">
    <w:abstractNumId w:val="26"/>
  </w:num>
  <w:num w:numId="19" w16cid:durableId="1071653882">
    <w:abstractNumId w:val="20"/>
  </w:num>
  <w:num w:numId="20" w16cid:durableId="789276000">
    <w:abstractNumId w:val="5"/>
  </w:num>
  <w:num w:numId="21" w16cid:durableId="1812944999">
    <w:abstractNumId w:val="21"/>
  </w:num>
  <w:num w:numId="22" w16cid:durableId="1256597897">
    <w:abstractNumId w:val="36"/>
  </w:num>
  <w:num w:numId="23" w16cid:durableId="1216894093">
    <w:abstractNumId w:val="19"/>
  </w:num>
  <w:num w:numId="24" w16cid:durableId="1708799289">
    <w:abstractNumId w:val="32"/>
  </w:num>
  <w:num w:numId="25" w16cid:durableId="1465350800">
    <w:abstractNumId w:val="2"/>
  </w:num>
  <w:num w:numId="26" w16cid:durableId="984239816">
    <w:abstractNumId w:val="38"/>
  </w:num>
  <w:num w:numId="27" w16cid:durableId="88963153">
    <w:abstractNumId w:val="24"/>
  </w:num>
  <w:num w:numId="28" w16cid:durableId="772701868">
    <w:abstractNumId w:val="10"/>
  </w:num>
  <w:num w:numId="29" w16cid:durableId="704792311">
    <w:abstractNumId w:val="39"/>
  </w:num>
  <w:num w:numId="30" w16cid:durableId="1313482408">
    <w:abstractNumId w:val="34"/>
  </w:num>
  <w:num w:numId="31" w16cid:durableId="1774743510">
    <w:abstractNumId w:val="11"/>
  </w:num>
  <w:num w:numId="32" w16cid:durableId="1734893196">
    <w:abstractNumId w:val="27"/>
  </w:num>
  <w:num w:numId="33" w16cid:durableId="1853449041">
    <w:abstractNumId w:val="18"/>
  </w:num>
  <w:num w:numId="34" w16cid:durableId="560749380">
    <w:abstractNumId w:val="33"/>
  </w:num>
  <w:num w:numId="35" w16cid:durableId="1778407280">
    <w:abstractNumId w:val="37"/>
  </w:num>
  <w:num w:numId="36" w16cid:durableId="605692398">
    <w:abstractNumId w:val="12"/>
  </w:num>
  <w:num w:numId="37" w16cid:durableId="1117022570">
    <w:abstractNumId w:val="35"/>
  </w:num>
  <w:num w:numId="38" w16cid:durableId="1377775707">
    <w:abstractNumId w:val="40"/>
  </w:num>
  <w:num w:numId="39" w16cid:durableId="737167983">
    <w:abstractNumId w:val="0"/>
  </w:num>
  <w:num w:numId="40" w16cid:durableId="1525359847">
    <w:abstractNumId w:val="30"/>
  </w:num>
  <w:num w:numId="41" w16cid:durableId="9761091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E11"/>
    <w:rsid w:val="00043105"/>
    <w:rsid w:val="00047085"/>
    <w:rsid w:val="00056F62"/>
    <w:rsid w:val="0006406D"/>
    <w:rsid w:val="00096A0B"/>
    <w:rsid w:val="000A05EE"/>
    <w:rsid w:val="000F75D3"/>
    <w:rsid w:val="00101AEF"/>
    <w:rsid w:val="00152CBE"/>
    <w:rsid w:val="00157438"/>
    <w:rsid w:val="00164720"/>
    <w:rsid w:val="00170E72"/>
    <w:rsid w:val="00177A51"/>
    <w:rsid w:val="00185A21"/>
    <w:rsid w:val="001B569D"/>
    <w:rsid w:val="001C2657"/>
    <w:rsid w:val="001D6DD5"/>
    <w:rsid w:val="00274741"/>
    <w:rsid w:val="0028378C"/>
    <w:rsid w:val="002A1ED3"/>
    <w:rsid w:val="002C75DC"/>
    <w:rsid w:val="002D5458"/>
    <w:rsid w:val="003336FA"/>
    <w:rsid w:val="00333B57"/>
    <w:rsid w:val="003A430A"/>
    <w:rsid w:val="0041601B"/>
    <w:rsid w:val="00420B20"/>
    <w:rsid w:val="004917D4"/>
    <w:rsid w:val="004B67BA"/>
    <w:rsid w:val="004C527C"/>
    <w:rsid w:val="004E5643"/>
    <w:rsid w:val="005119FD"/>
    <w:rsid w:val="00523D20"/>
    <w:rsid w:val="005346BF"/>
    <w:rsid w:val="0057261E"/>
    <w:rsid w:val="0057454F"/>
    <w:rsid w:val="00587224"/>
    <w:rsid w:val="005A2314"/>
    <w:rsid w:val="005D3576"/>
    <w:rsid w:val="006213EE"/>
    <w:rsid w:val="00627D1B"/>
    <w:rsid w:val="0065233B"/>
    <w:rsid w:val="00696C13"/>
    <w:rsid w:val="006A523A"/>
    <w:rsid w:val="00762AF8"/>
    <w:rsid w:val="007A76AB"/>
    <w:rsid w:val="007C02D0"/>
    <w:rsid w:val="008053C9"/>
    <w:rsid w:val="00830CD2"/>
    <w:rsid w:val="008C4A29"/>
    <w:rsid w:val="009073AB"/>
    <w:rsid w:val="00930353"/>
    <w:rsid w:val="009329E8"/>
    <w:rsid w:val="00941285"/>
    <w:rsid w:val="009619E0"/>
    <w:rsid w:val="009673A9"/>
    <w:rsid w:val="0097389A"/>
    <w:rsid w:val="009A70CE"/>
    <w:rsid w:val="009B5C0F"/>
    <w:rsid w:val="009C29C4"/>
    <w:rsid w:val="009D022E"/>
    <w:rsid w:val="009D0E0C"/>
    <w:rsid w:val="009E3EA5"/>
    <w:rsid w:val="00A13697"/>
    <w:rsid w:val="00A15DE5"/>
    <w:rsid w:val="00A60E34"/>
    <w:rsid w:val="00A93AB4"/>
    <w:rsid w:val="00AA06C9"/>
    <w:rsid w:val="00B0153E"/>
    <w:rsid w:val="00B5222F"/>
    <w:rsid w:val="00B71BED"/>
    <w:rsid w:val="00B8758D"/>
    <w:rsid w:val="00B93C83"/>
    <w:rsid w:val="00BA02E2"/>
    <w:rsid w:val="00BC6A78"/>
    <w:rsid w:val="00BE4F00"/>
    <w:rsid w:val="00C01242"/>
    <w:rsid w:val="00C327C9"/>
    <w:rsid w:val="00C41B8B"/>
    <w:rsid w:val="00C74343"/>
    <w:rsid w:val="00C77509"/>
    <w:rsid w:val="00C77DF1"/>
    <w:rsid w:val="00CE7EC7"/>
    <w:rsid w:val="00CF6310"/>
    <w:rsid w:val="00D413C0"/>
    <w:rsid w:val="00D53FAE"/>
    <w:rsid w:val="00D66112"/>
    <w:rsid w:val="00DA2AB3"/>
    <w:rsid w:val="00DA2FBD"/>
    <w:rsid w:val="00E54D7D"/>
    <w:rsid w:val="00E81D33"/>
    <w:rsid w:val="00ED0B68"/>
    <w:rsid w:val="00ED53C6"/>
    <w:rsid w:val="00EF0BEA"/>
    <w:rsid w:val="00EF30D2"/>
    <w:rsid w:val="00F1368B"/>
    <w:rsid w:val="00F1395D"/>
    <w:rsid w:val="00F24C36"/>
    <w:rsid w:val="00F45B4F"/>
    <w:rsid w:val="00F46D9D"/>
    <w:rsid w:val="00F52E11"/>
    <w:rsid w:val="00F801F5"/>
    <w:rsid w:val="00F81057"/>
    <w:rsid w:val="00FC6637"/>
    <w:rsid w:val="00FD29F0"/>
    <w:rsid w:val="00FD5A17"/>
    <w:rsid w:val="0546BD95"/>
    <w:rsid w:val="0B70775C"/>
    <w:rsid w:val="27F94A31"/>
    <w:rsid w:val="3B71AE5F"/>
    <w:rsid w:val="3BC4B4ED"/>
    <w:rsid w:val="3C94C0CE"/>
    <w:rsid w:val="41953B59"/>
    <w:rsid w:val="4326FDEB"/>
    <w:rsid w:val="470E5C0A"/>
    <w:rsid w:val="533CE60D"/>
    <w:rsid w:val="566CEF27"/>
    <w:rsid w:val="638FE076"/>
    <w:rsid w:val="69DAACA7"/>
    <w:rsid w:val="743CD6D7"/>
    <w:rsid w:val="7B89B711"/>
    <w:rsid w:val="7FC3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DFEF7"/>
  <w15:docId w15:val="{C6F54D7B-6990-4B9A-B067-B258D0C3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2E11"/>
  </w:style>
  <w:style w:type="paragraph" w:styleId="Heading1">
    <w:name w:val="heading 1"/>
    <w:basedOn w:val="Normal"/>
    <w:next w:val="Normal"/>
    <w:link w:val="Heading1Char"/>
    <w:uiPriority w:val="9"/>
    <w:qFormat/>
    <w:rsid w:val="005D3576"/>
    <w:pPr>
      <w:keepNext/>
      <w:keepLines/>
      <w:spacing w:before="480" w:after="0"/>
      <w:outlineLvl w:val="0"/>
    </w:pPr>
    <w:rPr>
      <w:rFonts w:asciiTheme="majorHAnsi" w:hAnsiTheme="majorHAnsi" w:eastAsiaTheme="majorEastAsia" w:cstheme="majorBidi"/>
      <w:b/>
      <w:bCs/>
      <w:sz w:val="32"/>
      <w:szCs w:val="28"/>
    </w:rPr>
  </w:style>
  <w:style w:type="paragraph" w:styleId="Heading2">
    <w:name w:val="heading 2"/>
    <w:basedOn w:val="Normal"/>
    <w:next w:val="Normal"/>
    <w:link w:val="Heading2Char"/>
    <w:uiPriority w:val="9"/>
    <w:unhideWhenUsed/>
    <w:qFormat/>
    <w:rsid w:val="005D3576"/>
    <w:pPr>
      <w:keepNext/>
      <w:keepLines/>
      <w:spacing w:before="200" w:after="0"/>
      <w:outlineLvl w:val="1"/>
    </w:pPr>
    <w:rPr>
      <w:rFonts w:asciiTheme="majorHAnsi" w:hAnsiTheme="majorHAnsi" w:eastAsiaTheme="majorEastAsia" w:cstheme="majorBidi"/>
      <w:b/>
      <w:bCs/>
      <w:sz w:val="28"/>
      <w:szCs w:val="26"/>
    </w:rPr>
  </w:style>
  <w:style w:type="paragraph" w:styleId="Heading3">
    <w:name w:val="heading 3"/>
    <w:basedOn w:val="Normal"/>
    <w:next w:val="Normal"/>
    <w:link w:val="Heading3Char"/>
    <w:uiPriority w:val="9"/>
    <w:unhideWhenUsed/>
    <w:qFormat/>
    <w:rsid w:val="0057454F"/>
    <w:pPr>
      <w:keepNext/>
      <w:keepLines/>
      <w:spacing w:before="200" w:after="0"/>
      <w:outlineLvl w:val="2"/>
    </w:pPr>
    <w:rPr>
      <w:rFonts w:asciiTheme="majorHAnsi" w:hAnsiTheme="majorHAnsi" w:eastAsiaTheme="majorEastAsia" w:cstheme="majorBidi"/>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D3576"/>
    <w:rPr>
      <w:rFonts w:asciiTheme="majorHAnsi" w:hAnsiTheme="majorHAnsi" w:eastAsiaTheme="majorEastAsia" w:cstheme="majorBidi"/>
      <w:b/>
      <w:bCs/>
      <w:sz w:val="32"/>
      <w:szCs w:val="28"/>
    </w:rPr>
  </w:style>
  <w:style w:type="character" w:styleId="Heading2Char" w:customStyle="1">
    <w:name w:val="Heading 2 Char"/>
    <w:basedOn w:val="DefaultParagraphFont"/>
    <w:link w:val="Heading2"/>
    <w:uiPriority w:val="9"/>
    <w:rsid w:val="005D3576"/>
    <w:rPr>
      <w:rFonts w:asciiTheme="majorHAnsi" w:hAnsiTheme="majorHAnsi" w:eastAsiaTheme="majorEastAsia" w:cstheme="majorBidi"/>
      <w:b/>
      <w:bCs/>
      <w:sz w:val="28"/>
      <w:szCs w:val="26"/>
    </w:rPr>
  </w:style>
  <w:style w:type="paragraph" w:styleId="NoSpacing">
    <w:name w:val="No Spacing"/>
    <w:uiPriority w:val="1"/>
    <w:qFormat/>
    <w:rsid w:val="005D3576"/>
    <w:pPr>
      <w:spacing w:after="0" w:line="240" w:lineRule="auto"/>
    </w:pPr>
  </w:style>
  <w:style w:type="character" w:styleId="Heading3Char" w:customStyle="1">
    <w:name w:val="Heading 3 Char"/>
    <w:basedOn w:val="DefaultParagraphFont"/>
    <w:link w:val="Heading3"/>
    <w:uiPriority w:val="9"/>
    <w:rsid w:val="0057454F"/>
    <w:rPr>
      <w:rFonts w:asciiTheme="majorHAnsi" w:hAnsiTheme="majorHAnsi" w:eastAsiaTheme="majorEastAsia" w:cstheme="majorBidi"/>
      <w:b/>
      <w:bCs/>
      <w:sz w:val="24"/>
    </w:rPr>
  </w:style>
  <w:style w:type="paragraph" w:styleId="ListParagraph">
    <w:name w:val="List Paragraph"/>
    <w:basedOn w:val="Normal"/>
    <w:uiPriority w:val="34"/>
    <w:qFormat/>
    <w:rsid w:val="005D3576"/>
    <w:pPr>
      <w:ind w:left="720"/>
      <w:contextualSpacing/>
    </w:pPr>
  </w:style>
  <w:style w:type="paragraph" w:styleId="Header">
    <w:name w:val="header"/>
    <w:basedOn w:val="Normal"/>
    <w:link w:val="HeaderChar"/>
    <w:uiPriority w:val="99"/>
    <w:unhideWhenUsed/>
    <w:rsid w:val="00F52E1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52E11"/>
    <w:rPr>
      <w:sz w:val="24"/>
    </w:rPr>
  </w:style>
  <w:style w:type="paragraph" w:styleId="Footer">
    <w:name w:val="footer"/>
    <w:basedOn w:val="Normal"/>
    <w:link w:val="FooterChar"/>
    <w:uiPriority w:val="99"/>
    <w:unhideWhenUsed/>
    <w:rsid w:val="00F52E1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52E11"/>
    <w:rPr>
      <w:sz w:val="24"/>
    </w:rPr>
  </w:style>
  <w:style w:type="paragraph" w:styleId="BalloonText">
    <w:name w:val="Balloon Text"/>
    <w:basedOn w:val="Normal"/>
    <w:link w:val="BalloonTextChar"/>
    <w:uiPriority w:val="99"/>
    <w:semiHidden/>
    <w:unhideWhenUsed/>
    <w:rsid w:val="00F52E1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52E11"/>
    <w:rPr>
      <w:rFonts w:ascii="Tahoma" w:hAnsi="Tahoma" w:cs="Tahoma"/>
      <w:sz w:val="16"/>
      <w:szCs w:val="16"/>
    </w:rPr>
  </w:style>
  <w:style w:type="paragraph" w:styleId="Default" w:customStyle="1">
    <w:name w:val="Default"/>
    <w:rsid w:val="009619E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D545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336FA"/>
    <w:rPr>
      <w:sz w:val="16"/>
      <w:szCs w:val="16"/>
    </w:rPr>
  </w:style>
  <w:style w:type="paragraph" w:styleId="CommentText">
    <w:name w:val="annotation text"/>
    <w:basedOn w:val="Normal"/>
    <w:link w:val="CommentTextChar"/>
    <w:uiPriority w:val="99"/>
    <w:unhideWhenUsed/>
    <w:rsid w:val="003336FA"/>
    <w:pPr>
      <w:spacing w:line="240" w:lineRule="auto"/>
    </w:pPr>
    <w:rPr>
      <w:sz w:val="20"/>
      <w:szCs w:val="20"/>
    </w:rPr>
  </w:style>
  <w:style w:type="character" w:styleId="CommentTextChar" w:customStyle="1">
    <w:name w:val="Comment Text Char"/>
    <w:basedOn w:val="DefaultParagraphFont"/>
    <w:link w:val="CommentText"/>
    <w:uiPriority w:val="99"/>
    <w:rsid w:val="003336FA"/>
    <w:rPr>
      <w:sz w:val="20"/>
      <w:szCs w:val="20"/>
    </w:rPr>
  </w:style>
  <w:style w:type="paragraph" w:styleId="CommentSubject">
    <w:name w:val="annotation subject"/>
    <w:basedOn w:val="CommentText"/>
    <w:next w:val="CommentText"/>
    <w:link w:val="CommentSubjectChar"/>
    <w:uiPriority w:val="99"/>
    <w:semiHidden/>
    <w:unhideWhenUsed/>
    <w:rsid w:val="003336FA"/>
    <w:rPr>
      <w:b/>
      <w:bCs/>
    </w:rPr>
  </w:style>
  <w:style w:type="character" w:styleId="CommentSubjectChar" w:customStyle="1">
    <w:name w:val="Comment Subject Char"/>
    <w:basedOn w:val="CommentTextChar"/>
    <w:link w:val="CommentSubject"/>
    <w:uiPriority w:val="99"/>
    <w:semiHidden/>
    <w:rsid w:val="003336FA"/>
    <w:rPr>
      <w:b/>
      <w:bCs/>
      <w:sz w:val="20"/>
      <w:szCs w:val="20"/>
    </w:rPr>
  </w:style>
  <w:style w:type="paragraph" w:styleId="Revision">
    <w:name w:val="Revision"/>
    <w:hidden/>
    <w:uiPriority w:val="99"/>
    <w:semiHidden/>
    <w:rsid w:val="00BC6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FB2B766481C44B0CA8EC27790CBC2" ma:contentTypeVersion="10" ma:contentTypeDescription="Create a new document." ma:contentTypeScope="" ma:versionID="a0db8d5dc95f9a72c607dd719d72b311">
  <xsd:schema xmlns:xsd="http://www.w3.org/2001/XMLSchema" xmlns:xs="http://www.w3.org/2001/XMLSchema" xmlns:p="http://schemas.microsoft.com/office/2006/metadata/properties" xmlns:ns2="214d3c53-06aa-4f30-914a-5294d60c1f15" xmlns:ns3="706304af-edaf-4173-a817-8a8b5f072235" targetNamespace="http://schemas.microsoft.com/office/2006/metadata/properties" ma:root="true" ma:fieldsID="61ba2e4418100f6e799aacc5a9eb2dc8" ns2:_="" ns3:_="">
    <xsd:import namespace="214d3c53-06aa-4f30-914a-5294d60c1f15"/>
    <xsd:import namespace="706304af-edaf-4173-a817-8a8b5f0722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d3c53-06aa-4f30-914a-5294d60c1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80acd6f-10f9-40cd-a2c0-96e7cde7ae32"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6304af-edaf-4173-a817-8a8b5f0722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a89fa20-f7d2-492f-ba7b-07181e7f4d7a}" ma:internalName="TaxCatchAll" ma:showField="CatchAllData" ma:web="706304af-edaf-4173-a817-8a8b5f07223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6304af-edaf-4173-a817-8a8b5f072235" xsi:nil="true"/>
    <lcf76f155ced4ddcb4097134ff3c332f xmlns="214d3c53-06aa-4f30-914a-5294d60c1f1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C896FD5-C924-497B-A6DF-173286CFF143}"/>
</file>

<file path=customXml/itemProps2.xml><?xml version="1.0" encoding="utf-8"?>
<ds:datastoreItem xmlns:ds="http://schemas.openxmlformats.org/officeDocument/2006/customXml" ds:itemID="{02C18DAE-C569-460E-8393-C6DDEF42A95F}"/>
</file>

<file path=customXml/itemProps3.xml><?xml version="1.0" encoding="utf-8"?>
<ds:datastoreItem xmlns:ds="http://schemas.openxmlformats.org/officeDocument/2006/customXml" ds:itemID="{CCE7B146-E937-4C43-BEF9-624F517C2C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Trinity Hospice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Waterer</dc:creator>
  <cp:lastModifiedBy>Emma-Louise Naef</cp:lastModifiedBy>
  <cp:revision>21</cp:revision>
  <cp:lastPrinted>2016-04-29T13:57:00Z</cp:lastPrinted>
  <dcterms:created xsi:type="dcterms:W3CDTF">2022-08-16T10:27:00Z</dcterms:created>
  <dcterms:modified xsi:type="dcterms:W3CDTF">2022-10-11T11:01:51Z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0x010100844FB2B766481C44B0CA8EC27790CBC2</vt:lpwstr>
  </property>
  <property fmtid="{D5CDD505-2E9C-101B-9397-08002B2CF9AE}" pid="3" name="Order">
    <vt:r8>8600</vt:r8>
  </property>
  <property fmtid="{D5CDD505-2E9C-101B-9397-08002B2CF9AE}" pid="4" name="MediaServiceImageTags">
    <vt:lpwstr/>
  </property>
</Properties>
</file>